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0" distR="0" simplePos="0" locked="0" layoutInCell="0" allowOverlap="1" relativeHeight="2" wp14:anchorId="4CDA13D3">
                <wp:simplePos x="0" y="0"/>
                <wp:positionH relativeFrom="column">
                  <wp:posOffset>-22225</wp:posOffset>
                </wp:positionH>
                <wp:positionV relativeFrom="paragraph">
                  <wp:posOffset>-137795</wp:posOffset>
                </wp:positionV>
                <wp:extent cx="6251575" cy="695325"/>
                <wp:effectExtent l="6350" t="9525" r="10160" b="11430"/>
                <wp:wrapNone/>
                <wp:docPr id="1" name="Rectangle 2"/>
                <a:graphic xmlns:a="http://schemas.openxmlformats.org/drawingml/2006/main">
                  <a:graphicData uri="http://schemas.microsoft.com/office/word/2010/wordprocessingShape">
                    <wps:wsp>
                      <wps:cNvSpPr/>
                      <wps:spPr>
                        <a:xfrm>
                          <a:off x="0" y="0"/>
                          <a:ext cx="6251040" cy="69480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1.75pt;margin-top:-10.85pt;width:492.15pt;height:54.65pt;mso-wrap-style:none;v-text-anchor:middle" wp14:anchorId="4CDA13D3">
                <v:fill o:detectmouseclick="t" on="false"/>
                <v:stroke color="black" weight="9360" joinstyle="miter" endcap="flat"/>
                <w10:wrap type="none"/>
              </v:rect>
            </w:pict>
          </mc:Fallback>
        </mc:AlternateContent>
      </w:r>
      <w:r>
        <w:rPr>
          <w:rFonts w:eastAsia="Times New Roman" w:cs="Arial" w:ascii="Marianne" w:hAnsi="Marianne"/>
          <w:b/>
          <w:sz w:val="48"/>
          <w:szCs w:val="20"/>
          <w:lang w:eastAsia="fr-FR"/>
        </w:rPr>
        <w:t xml:space="preserve">PROCÈS-VERBAL DE </w:t>
      </w:r>
      <w:del w:id="0" w:author="Auteur inconnu" w:date="2023-05-22T09:28:55Z">
        <w:r>
          <w:rPr>
            <w:rFonts w:eastAsia="Times New Roman" w:cs="Arial" w:ascii="Marianne" w:hAnsi="Marianne"/>
            <w:b/>
            <w:sz w:val="48"/>
            <w:szCs w:val="20"/>
            <w:lang w:eastAsia="fr-FR"/>
          </w:rPr>
          <w:delText xml:space="preserve">LA DÉSIGNATION </w:delText>
        </w:r>
      </w:del>
      <w:del w:id="1" w:author="Auteur inconnu" w:date="2023-05-22T09:28:55Z">
        <w:bookmarkStart w:id="0" w:name="_GoBack111"/>
        <w:bookmarkEnd w:id="0"/>
        <w:r>
          <w:rPr>
            <w:rFonts w:eastAsia="Times New Roman" w:cs="Arial" w:ascii="Marianne" w:hAnsi="Marianne"/>
            <w:b/>
            <w:sz w:val="48"/>
            <w:szCs w:val="20"/>
            <w:lang w:eastAsia="fr-FR"/>
          </w:rPr>
          <w:delText>DES DÉLÉGUÉS DU CONSEIL MUNICIPAL ET DE LEURS SUPPLÉANTS EN VUE DE L’ÉLECTION DES SÉNATEURS</w:delText>
        </w:r>
      </w:del>
      <w:ins w:id="2" w:author="Auteur inconnu" w:date="2023-05-22T09:28:55Z">
        <w:r>
          <w:rPr>
            <w:rFonts w:eastAsia="Times New Roman" w:cs="Arial" w:ascii="Marianne" w:hAnsi="Marianne"/>
            <w:b/>
            <w:sz w:val="48"/>
            <w:szCs w:val="20"/>
            <w:lang w:eastAsia="fr-FR"/>
          </w:rPr>
          <w:t>CARENCE</w:t>
        </w:r>
      </w:ins>
    </w:p>
    <w:p>
      <w:pPr>
        <w:pStyle w:val="Normal"/>
        <w:jc w:val="right"/>
        <w:rPr>
          <w:rFonts w:ascii="Marianne" w:hAnsi="Marianne" w:eastAsia="Times New Roman" w:cs="Arial"/>
          <w:b/>
          <w:b/>
          <w:sz w:val="32"/>
          <w:szCs w:val="32"/>
          <w:bdr w:val="single" w:sz="4" w:space="0" w:color="000000"/>
          <w:lang w:eastAsia="fr-FR"/>
        </w:rPr>
      </w:pPr>
      <w:r>
        <w:rPr>
          <w:rFonts w:eastAsia="Times New Roman" w:cs="Arial" w:ascii="Marianne" w:hAnsi="Marianne"/>
          <w:b/>
          <w:sz w:val="32"/>
          <w:szCs w:val="32"/>
          <w:bdr w:val="single" w:sz="4" w:space="0" w:color="000000"/>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0"/>
          <w:lang w:eastAsia="fr-FR"/>
        </w:rPr>
        <w:t xml:space="preserve"> </w:t>
      </w:r>
      <w:r>
        <w:rPr>
          <w:rFonts w:eastAsia="Times New Roman" w:cs="Arial" w:ascii="Marianne" w:hAnsi="Marianne"/>
          <w:b/>
          <w:sz w:val="32"/>
          <w:szCs w:val="32"/>
          <w:bdr w:val="single" w:sz="4" w:space="0" w:color="000000"/>
          <w:lang w:eastAsia="fr-FR"/>
        </w:rPr>
        <w:t>Communes de moins de 1</w:t>
      </w:r>
      <w:r>
        <w:rPr>
          <w:rFonts w:eastAsia="Times New Roman" w:cs="Courier New" w:ascii="Courier New" w:hAnsi="Courier New"/>
          <w:b/>
          <w:sz w:val="32"/>
          <w:szCs w:val="32"/>
          <w:bdr w:val="single" w:sz="4" w:space="0" w:color="000000"/>
          <w:lang w:eastAsia="fr-FR"/>
        </w:rPr>
        <w:t> </w:t>
      </w:r>
      <w:r>
        <w:rPr>
          <w:rFonts w:eastAsia="Times New Roman" w:cs="Marianne" w:ascii="Marianne" w:hAnsi="Marianne"/>
          <w:b/>
          <w:sz w:val="32"/>
          <w:szCs w:val="32"/>
          <w:bdr w:val="single" w:sz="4" w:space="0" w:color="000000"/>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726"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885"/>
        <w:gridCol w:w="4840"/>
      </w:tblGrid>
      <w:tr>
        <w:trPr>
          <w:trHeight w:val="1361"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color w:val="auto"/>
                <w:sz w:val="26"/>
                <w:szCs w:val="26"/>
                <w:lang w:eastAsia="fr-FR"/>
              </w:rPr>
            </w:pPr>
            <w:r>
              <w:rPr>
                <w:rFonts w:eastAsia="Times New Roman" w:cs="Arial" w:ascii="Marianne" w:hAnsi="Marianne"/>
                <w:b/>
                <w:bCs/>
                <w:color w:val="auto"/>
                <w:kern w:val="0"/>
                <w:sz w:val="26"/>
                <w:szCs w:val="26"/>
                <w:lang w:val="fr-FR" w:eastAsia="fr-FR" w:bidi="ar-SA"/>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tcBorders>
            <w:shd w:color="auto" w:fill="FFFFFF" w:themeFill="background1"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color w:val="FFFFFF"/>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délégués 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kern w:val="0"/>
                <w:sz w:val="26"/>
                <w:szCs w:val="26"/>
                <w:lang w:val="fr-FR" w:eastAsia="fr-FR" w:bidi="ar-SA"/>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tcBorders>
            <w:vAlign w:val="center"/>
          </w:tcPr>
          <w:p>
            <w:pPr>
              <w:pStyle w:val="Normal"/>
              <w:widowControl/>
              <w:spacing w:lineRule="auto" w:line="240" w:before="0" w:after="0"/>
              <w:jc w:val="center"/>
              <w:rPr>
                <w:rFonts w:ascii="Marianne" w:hAnsi="Marianne" w:eastAsia="Times New Roman" w:cs="Arial"/>
                <w:sz w:val="26"/>
                <w:szCs w:val="26"/>
                <w:lang w:eastAsia="fr-FR"/>
              </w:rPr>
            </w:pPr>
            <w:r>
              <w:rPr>
                <w:rFonts w:eastAsia="Times New Roman" w:cs="Arial" w:ascii="Marianne" w:hAnsi="Marianne"/>
                <w:kern w:val="0"/>
                <w:sz w:val="22"/>
                <w:szCs w:val="22"/>
                <w:lang w:val="fr-FR" w:eastAsia="en-US" w:bidi="ar-SA"/>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vingt-trois, le 9 juin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les conseillers municipaux suivants</w:t>
      </w:r>
      <w:r>
        <w:rPr>
          <w:rStyle w:val="Ancredenotedebasdepage"/>
          <w:rFonts w:eastAsia="Times New Roman" w:cs="Arial" w:ascii="Marianne" w:hAnsi="Marianne"/>
          <w:b/>
          <w:spacing w:val="10"/>
          <w:u w:val="single"/>
          <w:vertAlign w:val="superscript"/>
          <w:lang w:eastAsia="fr-FR"/>
        </w:rPr>
        <w:footnoteReference w:id="2"/>
      </w:r>
      <w:r>
        <w:rPr>
          <w:rFonts w:eastAsia="Times New Roman" w:cs="Arial" w:ascii="Marianne" w:hAnsi="Marianne"/>
          <w:spacing w:val="10"/>
          <w:szCs w:val="24"/>
          <w:u w:val="single"/>
          <w:lang w:eastAsia="fr-FR"/>
        </w:rPr>
        <w:t xml:space="preserve"> :</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bl>
    <w:p>
      <w:pPr>
        <w:pStyle w:val="Normal"/>
        <w:tabs>
          <w:tab w:val="clear" w:pos="708"/>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Etaient absents et représentés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Calibri"/>
          <w:spacing w:val="10"/>
          <w:szCs w:val="24"/>
          <w:u w:val="single"/>
          <w:lang w:eastAsia="fr-FR"/>
        </w:rPr>
        <w:t> </w:t>
      </w:r>
      <w:r>
        <w:rPr>
          <w:rFonts w:eastAsia="Times New Roman" w:cs="Arial" w:ascii="Marianne" w:hAnsi="Marianne"/>
          <w:spacing w:val="10"/>
          <w:szCs w:val="24"/>
          <w:u w:val="single"/>
          <w:lang w:eastAsia="fr-FR"/>
        </w:rPr>
        <w:t>:</w:t>
      </w:r>
    </w:p>
    <w:tbl>
      <w:tblPr>
        <w:tblStyle w:val="Grilledutableau"/>
        <w:tblW w:w="921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r>
        <w:trPr>
          <w:trHeight w:val="340" w:hRule="atLeast"/>
        </w:trPr>
        <w:tc>
          <w:tcPr>
            <w:tcW w:w="3070"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c>
          <w:tcPr>
            <w:tcW w:w="3071" w:type="dxa"/>
            <w:tcBorders/>
          </w:tcPr>
          <w:p>
            <w:pPr>
              <w:pStyle w:val="Normal"/>
              <w:widowControl/>
              <w:spacing w:lineRule="auto" w:line="240" w:before="0" w:after="0"/>
              <w:jc w:val="left"/>
              <w:rPr>
                <w:rFonts w:ascii="Marianne" w:hAnsi="Marianne" w:eastAsia="Times New Roman" w:cs="Arial"/>
                <w:sz w:val="24"/>
                <w:szCs w:val="24"/>
                <w:lang w:eastAsia="fr-FR"/>
              </w:rPr>
            </w:pPr>
            <w:r>
              <w:rPr>
                <w:rFonts w:eastAsia="Times New Roman" w:cs="Arial" w:ascii="Marianne" w:hAnsi="Marianne"/>
                <w:kern w:val="0"/>
                <w:sz w:val="22"/>
                <w:szCs w:val="22"/>
                <w:lang w:val="fr-FR" w:eastAsia="en-US" w:bidi="ar-SA"/>
              </w:rPr>
            </w:r>
          </w:p>
        </w:tc>
      </w:tr>
    </w:tbl>
    <w:p>
      <w:pPr>
        <w:pStyle w:val="Normal"/>
        <w:tabs>
          <w:tab w:val="clear" w:pos="708"/>
          <w:tab w:val="left" w:pos="10490" w:leader="dot"/>
        </w:tabs>
        <w:spacing w:lineRule="auto" w:line="240" w:before="240" w:after="240"/>
        <w:ind w:left="708" w:hanging="0"/>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073"/>
        <w:gridCol w:w="3073"/>
        <w:gridCol w:w="3073"/>
      </w:tblGrid>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r>
        <w:trPr>
          <w:trHeight w:val="340" w:hRule="atLeast"/>
        </w:trPr>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c>
          <w:tcPr>
            <w:tcW w:w="3073" w:type="dxa"/>
            <w:tcBorders/>
          </w:tcPr>
          <w:p>
            <w:pPr>
              <w:pStyle w:val="Normal"/>
              <w:widowControl/>
              <w:spacing w:lineRule="auto" w:line="240" w:before="0" w:after="0"/>
              <w:jc w:val="left"/>
              <w:rPr>
                <w:rFonts w:ascii="Marianne" w:hAnsi="Marianne" w:eastAsia="Times New Roman" w:cs="Arial"/>
                <w:sz w:val="20"/>
                <w:szCs w:val="20"/>
                <w:lang w:eastAsia="fr-FR"/>
              </w:rPr>
            </w:pPr>
            <w:r>
              <w:rPr>
                <w:rFonts w:eastAsia="Times New Roman" w:cs="Arial" w:ascii="Marianne" w:hAnsi="Marianne"/>
                <w:kern w:val="0"/>
                <w:sz w:val="22"/>
                <w:szCs w:val="22"/>
                <w:lang w:val="fr-FR" w:eastAsia="en-US" w:bidi="ar-SA"/>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6"/>
          <w:szCs w:val="26"/>
          <w:u w:val="none"/>
          <w:lang w:eastAsia="fr-FR"/>
          <w:ins w:id="4" w:author="Auteur inconnu" w:date="2023-05-22T11:57:41Z"/>
        </w:rPr>
      </w:pPr>
      <w:ins w:id="3" w:author="Auteur inconnu" w:date="2023-05-22T11:57:41Z">
        <w:r>
          <w:rPr>
            <w:rFonts w:eastAsia="Times New Roman" w:cs="Times New Roman" w:ascii="Marianne" w:hAnsi="Marianne"/>
            <w:b w:val="false"/>
            <w:bCs w:val="false"/>
            <w:spacing w:val="10"/>
            <w:sz w:val="26"/>
            <w:szCs w:val="26"/>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6"/>
          <w:szCs w:val="26"/>
          <w:u w:val="none"/>
          <w:lang w:eastAsia="fr-FR"/>
          <w:ins w:id="7" w:author="Auteur inconnu" w:date="2023-05-22T11:59:11Z"/>
        </w:rPr>
      </w:pPr>
      <w:ins w:id="5" w:author="Auteur inconnu" w:date="2023-05-22T11:57:41Z">
        <w:r>
          <w:rPr>
            <w:rFonts w:eastAsia="Times New Roman" w:cs="Times New Roman" w:ascii="Marianne" w:hAnsi="Marianne"/>
            <w:b/>
            <w:bCs/>
            <w:strike w:val="false"/>
            <w:dstrike w:val="false"/>
            <w:spacing w:val="10"/>
            <w:sz w:val="26"/>
            <w:szCs w:val="26"/>
            <w:u w:val="single"/>
            <w:lang w:eastAsia="fr-FR"/>
          </w:rPr>
          <w:t>Mise en place du bureau électoral</w:t>
        </w:r>
      </w:ins>
      <w:ins w:id="6" w:author="Auteur inconnu" w:date="2023-05-22T11:57:41Z">
        <w:r>
          <w:rPr>
            <w:rFonts w:eastAsia="Times New Roman" w:cs="Times New Roman" w:ascii="Marianne" w:hAnsi="Marianne"/>
            <w:b w:val="false"/>
            <w:bCs w:val="false"/>
            <w:spacing w:val="10"/>
            <w:sz w:val="26"/>
            <w:szCs w:val="26"/>
            <w:u w:val="none"/>
            <w:lang w:eastAsia="fr-FR"/>
          </w:rPr>
          <w:t xml:space="preserve"> </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11" w:author="Auteur inconnu" w:date="2023-05-22T11:59:11Z"/>
        </w:rPr>
      </w:pPr>
      <w:ins w:id="8" w:author="Auteur inconnu" w:date="2023-05-22T11:59:11Z">
        <w:r>
          <w:rPr>
            <w:rFonts w:eastAsia="Times New Roman" w:cs="Times New Roman" w:ascii="Marianne" w:hAnsi="Marianne"/>
            <w:b w:val="false"/>
            <w:bCs w:val="false"/>
            <w:spacing w:val="10"/>
            <w:sz w:val="22"/>
            <w:szCs w:val="22"/>
            <w:u w:val="none"/>
            <w:lang w:eastAsia="fr-FR"/>
          </w:rPr>
          <w:t xml:space="preserve">La condition de quorum posée à l’article L. 2121-17 du CGCT n’étant pas remplie, …………………………………………………………..…membres sur les …………………………..conseillers municipaux en exercice ayant été dénombrés, soit un chiffre inférieur à la majorité de ces derniers, l'élection des délégués et de leurs suppléants est reportée au mardi </w:t>
        </w:r>
      </w:ins>
      <w:ins w:id="9" w:author="Auteur inconnu" w:date="2023-05-22T11:59:11Z">
        <w:r>
          <w:rPr>
            <w:rFonts w:eastAsia="Times New Roman" w:cs="Times New Roman" w:ascii="Marianne" w:hAnsi="Marianne"/>
            <w:b w:val="false"/>
            <w:bCs w:val="false"/>
            <w:spacing w:val="10"/>
            <w:sz w:val="22"/>
            <w:szCs w:val="22"/>
            <w:u w:val="none"/>
            <w:lang w:eastAsia="fr-FR"/>
          </w:rPr>
          <w:t>13</w:t>
        </w:r>
      </w:ins>
      <w:ins w:id="10" w:author="Auteur inconnu" w:date="2023-05-22T11:59:11Z">
        <w:r>
          <w:rPr>
            <w:rFonts w:eastAsia="Times New Roman" w:cs="Times New Roman" w:ascii="Marianne" w:hAnsi="Marianne"/>
            <w:b w:val="false"/>
            <w:bCs w:val="false"/>
            <w:spacing w:val="10"/>
            <w:sz w:val="22"/>
            <w:szCs w:val="22"/>
            <w:u w:val="none"/>
            <w:lang w:eastAsia="fr-FR"/>
          </w:rPr>
          <w:t xml:space="preserve"> juin deux mille vingt-trois.</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13" w:author="Auteur inconnu" w:date="2023-05-22T11:59:11Z"/>
        </w:rPr>
      </w:pPr>
      <w:ins w:id="12" w:author="Auteur inconnu" w:date="2023-05-22T11:59:11Z">
        <w:r>
          <w:rPr>
            <w:rFonts w:eastAsia="Times New Roman" w:cs="Times New Roman" w:ascii="Marianne" w:hAnsi="Marianne"/>
            <w:b w:val="false"/>
            <w:bCs w:val="false"/>
            <w:spacing w:val="10"/>
            <w:sz w:val="22"/>
            <w:szCs w:val="22"/>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16" w:author="Auteur inconnu" w:date="2023-05-22T12:00:23Z"/>
        </w:rPr>
      </w:pPr>
      <w:ins w:id="14" w:author="Auteur inconnu" w:date="2023-05-22T11:59:11Z">
        <w:r>
          <w:rPr>
            <w:rFonts w:eastAsia="Times New Roman" w:cs="Times New Roman" w:ascii="Marianne" w:hAnsi="Marianne"/>
            <w:b/>
            <w:bCs/>
            <w:spacing w:val="10"/>
            <w:sz w:val="26"/>
            <w:szCs w:val="26"/>
            <w:u w:val="single"/>
            <w:lang w:eastAsia="fr-FR"/>
          </w:rPr>
          <w:t>Observations et réclamations</w:t>
        </w:r>
      </w:ins>
      <w:ins w:id="15" w:author="Auteur inconnu" w:date="2023-05-22T11:59:11Z">
        <w:r>
          <w:rPr>
            <w:rStyle w:val="Ancredenotedebasdepage"/>
            <w:rFonts w:eastAsia="Times New Roman" w:cs="Times New Roman" w:ascii="Marianne" w:hAnsi="Marianne"/>
            <w:b/>
            <w:bCs/>
            <w:spacing w:val="10"/>
            <w:sz w:val="26"/>
            <w:szCs w:val="26"/>
            <w:u w:val="single"/>
            <w:lang w:eastAsia="fr-FR"/>
          </w:rPr>
          <w:footnoteReference w:id="4"/>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19" w:author="Auteur inconnu" w:date="2023-05-22T12:00:23Z"/>
        </w:rPr>
      </w:pPr>
      <w:ins w:id="17" w:author="Auteur inconnu" w:date="2023-05-22T12:00:23Z">
        <w:r>
          <w:rPr>
            <w:rFonts w:eastAsia="Times New Roman" w:cs="Times New Roman" w:ascii="Marianne" w:hAnsi="Marianne"/>
            <w:b w:val="false"/>
            <w:bCs w:val="false"/>
            <w:spacing w:val="10"/>
            <w:sz w:val="22"/>
            <w:szCs w:val="22"/>
            <w:u w:val="none"/>
            <w:lang w:eastAsia="fr-FR"/>
          </w:rPr>
          <w:t>………………………………………………………………………………………………………………………………………………………………………………………………………………………………………………………………………………………………………………………………………………………………………………………………………………………………………………………………………………………………………………………………………………………………………………………………………</w:t>
        </w:r>
      </w:ins>
      <w:ins w:id="18"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2" w:author="Auteur inconnu" w:date="2023-05-22T12:00:23Z"/>
        </w:rPr>
      </w:pPr>
      <w:ins w:id="20" w:author="Auteur inconnu" w:date="2023-05-22T12:00:23Z">
        <w:r>
          <w:rPr>
            <w:rFonts w:eastAsia="Times New Roman" w:cs="Times New Roman" w:ascii="Marianne" w:hAnsi="Marianne"/>
            <w:b w:val="false"/>
            <w:bCs w:val="false"/>
            <w:spacing w:val="10"/>
            <w:sz w:val="22"/>
            <w:szCs w:val="22"/>
            <w:u w:val="none"/>
            <w:lang w:eastAsia="fr-FR"/>
          </w:rPr>
          <w:t>……………………………………………………………………………………………………………………………………………………………………………………………………………………………………………………………………………………………………………………………………………………………………………………………………………………………………………………………………………………………………………………………………………………………………………………………………………………………………………………………………………………………………………………………………………………………………………………………………………………………………………………………………………………………………………</w:t>
        </w:r>
      </w:ins>
      <w:ins w:id="21"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4" w:author="Auteur inconnu" w:date="2023-05-22T12:00:23Z"/>
        </w:rPr>
      </w:pPr>
      <w:ins w:id="23"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7" w:author="Auteur inconnu" w:date="2023-05-22T12:00:23Z"/>
        </w:rPr>
      </w:pPr>
      <w:ins w:id="25" w:author="Auteur inconnu" w:date="2023-05-22T12:00:23Z">
        <w:r>
          <w:rPr>
            <w:rFonts w:eastAsia="Times New Roman" w:cs="Times New Roman" w:ascii="Marianne" w:hAnsi="Marianne"/>
            <w:b w:val="false"/>
            <w:bCs w:val="false"/>
            <w:spacing w:val="10"/>
            <w:sz w:val="22"/>
            <w:szCs w:val="22"/>
            <w:u w:val="none"/>
            <w:lang w:eastAsia="fr-FR"/>
          </w:rPr>
          <w:t>………………………………………………………………………………………………………………………………………………………………………………………………………………………………………………………………………………………………………………………………………………………………………………………………………………………………………………………………………………………………………………………………………………………………………………………………………</w:t>
        </w:r>
      </w:ins>
      <w:ins w:id="26"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29" w:author="Auteur inconnu" w:date="2023-05-22T12:00:23Z"/>
        </w:rPr>
      </w:pPr>
      <w:ins w:id="28" w:author="Auteur inconnu" w:date="2023-05-22T12:00:23Z">
        <w:r>
          <w:rPr>
            <w:rFonts w:eastAsia="Times New Roman" w:cs="Times New Roman" w:ascii="Marianne" w:hAnsi="Marianne"/>
            <w:b w:val="false"/>
            <w:bCs w:val="false"/>
            <w:spacing w:val="10"/>
            <w:sz w:val="22"/>
            <w:szCs w:val="22"/>
            <w:u w:val="none"/>
            <w:lang w:eastAsia="fr-FR"/>
          </w:rPr>
          <w:t>…………………………………………………………………………………………………………………………………………………</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val="false"/>
          <w:b w:val="false"/>
          <w:bCs w:val="false"/>
          <w:spacing w:val="10"/>
          <w:sz w:val="22"/>
          <w:szCs w:val="22"/>
          <w:u w:val="none"/>
          <w:lang w:eastAsia="fr-FR"/>
          <w:ins w:id="31" w:author="Auteur inconnu" w:date="2023-05-22T12:00:23Z"/>
        </w:rPr>
      </w:pPr>
      <w:ins w:id="30" w:author="Auteur inconnu" w:date="2023-05-22T12:00:23Z">
        <w:r>
          <w:rPr>
            <w:rFonts w:eastAsia="Times New Roman" w:cs="Times New Roman" w:ascii="Marianne" w:hAnsi="Marianne"/>
            <w:b w:val="false"/>
            <w:bCs w:val="false"/>
            <w:spacing w:val="10"/>
            <w:sz w:val="22"/>
            <w:szCs w:val="22"/>
            <w:u w:val="none"/>
            <w:lang w:eastAsia="fr-FR"/>
          </w:rPr>
        </w:r>
      </w:ins>
    </w:p>
    <w:p>
      <w:pPr>
        <w:pStyle w:val="Normal"/>
        <w:numPr>
          <w:ilvl w:val="0"/>
          <w:numId w:val="2"/>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33" w:author="Auteur inconnu" w:date="2023-05-22T12:00:23Z"/>
        </w:rPr>
      </w:pPr>
      <w:ins w:id="32" w:author="Auteur inconnu" w:date="2023-05-22T12:00:23Z">
        <w:r>
          <w:rPr>
            <w:rFonts w:eastAsia="Times New Roman" w:cs="Times New Roman" w:ascii="Marianne" w:hAnsi="Marianne"/>
            <w:b/>
            <w:bCs/>
            <w:spacing w:val="10"/>
            <w:sz w:val="26"/>
            <w:szCs w:val="26"/>
            <w:u w:val="single"/>
            <w:lang w:eastAsia="fr-FR"/>
          </w:rPr>
          <w:t>Clôture du procès-verbal</w:t>
        </w:r>
      </w:ins>
    </w:p>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bCs/>
          <w:spacing w:val="10"/>
          <w:sz w:val="26"/>
          <w:szCs w:val="26"/>
          <w:u w:val="single"/>
          <w:lang w:eastAsia="fr-FR"/>
          <w:ins w:id="35" w:author="Auteur inconnu" w:date="2023-05-22T12:00:23Z"/>
        </w:rPr>
      </w:pPr>
      <w:ins w:id="34" w:author="Auteur inconnu" w:date="2023-05-22T12:00:23Z">
        <w:r>
          <w:rPr>
            <w:rFonts w:eastAsia="Times New Roman" w:cs="Times New Roman" w:ascii="Marianne" w:hAnsi="Marianne"/>
            <w:b/>
            <w:bCs/>
            <w:spacing w:val="10"/>
            <w:sz w:val="26"/>
            <w:szCs w:val="26"/>
            <w:u w:val="single"/>
            <w:lang w:eastAsia="fr-FR"/>
          </w:rPr>
        </w:r>
      </w:ins>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37" w:author="Auteur inconnu" w:date="2023-05-22T12:01:53Z"/>
        </w:rPr>
      </w:pPr>
      <w:del w:id="36" w:author="Auteur inconnu" w:date="2023-05-22T12:01:53Z">
        <w:r>
          <w:rPr/>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39" w:author="Auteur inconnu" w:date="2023-05-22T09:31:46Z"/>
        </w:rPr>
      </w:pPr>
      <w:del w:id="38" w:author="Auteur inconnu" w:date="2023-05-22T09:31:46Z">
        <w:r>
          <w:rPr>
            <w:rFonts w:eastAsia="Times New Roman" w:cs="Times New Roman" w:ascii="Marianne" w:hAnsi="Marianne"/>
            <w:b/>
            <w:spacing w:val="10"/>
            <w:sz w:val="26"/>
            <w:szCs w:val="26"/>
            <w:u w:val="single"/>
            <w:lang w:eastAsia="fr-FR"/>
          </w:rPr>
          <w:delText xml:space="preserve">Mise en place du bureau électoral </w:delText>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43" w:author="Auteur inconnu" w:date="2023-05-22T09:31:58Z"/>
        </w:rPr>
      </w:pPr>
      <w:del w:id="40" w:author="Auteur inconnu" w:date="2023-05-22T09:31:46Z">
        <w:r>
          <w:rPr>
            <w:rFonts w:eastAsia="Times New Roman" w:cs="Times New Roman" w:ascii="Marianne" w:hAnsi="Marianne"/>
            <w:spacing w:val="10"/>
            <w:szCs w:val="26"/>
            <w:lang w:eastAsia="fr-FR"/>
          </w:rPr>
          <w:tab/>
        </w:r>
      </w:del>
      <w:ins w:id="41" w:author="Auteur inconnu" w:date="2023-05-22T09:31:48Z">
        <w:r>
          <w:rPr>
            <w:rFonts w:eastAsia="Times New Roman" w:cs="Times New Roman" w:ascii="Marianne" w:hAnsi="Marianne"/>
            <w:spacing w:val="10"/>
            <w:szCs w:val="26"/>
            <w:lang w:eastAsia="fr-FR"/>
          </w:rPr>
          <w:tab/>
        </w:r>
      </w:ins>
      <w:del w:id="42" w:author="Auteur inconnu" w:date="2023-05-22T09:31:58Z">
        <w:r>
          <w:rPr>
            <w:rFonts w:eastAsia="Times New Roman" w:cs="Times New Roman" w:ascii="Marianne" w:hAnsi="Marianne"/>
            <w:spacing w:val="10"/>
            <w:szCs w:val="26"/>
            <w:lang w:eastAsia="fr-FR"/>
          </w:rPr>
          <w:delText xml:space="preserve">M./ Mme……………………………………………………………………………, maire (ou son remplaçant en application de l’article L. 2122-17 du CGCT) a ouvert la séance. </w:delText>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45" w:author="Auteur inconnu" w:date="2023-05-22T09:31:58Z"/>
        </w:rPr>
      </w:pPr>
      <w:del w:id="44" w:author="Auteur inconnu" w:date="2023-05-22T09:31:58Z">
        <w:r>
          <w:rPr>
            <w:rFonts w:eastAsia="Times New Roman" w:cs="Times New Roman" w:ascii="Marianne" w:hAnsi="Marianne"/>
            <w:spacing w:val="10"/>
            <w:szCs w:val="26"/>
            <w:lang w:eastAsia="fr-FR"/>
          </w:rPr>
          <w:tab/>
          <w:delText>M. / Mme…………………………………………………………………………… a été désigné(e) en qualité de secrétaire par le conseil municipal (art. L. 2121-15 du CGCT).</w:delText>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47" w:author="Auteur inconnu" w:date="2023-05-22T09:31:58Z"/>
        </w:rPr>
      </w:pPr>
      <w:del w:id="46" w:author="Auteur inconnu" w:date="2023-05-22T09:31:58Z">
        <w:r>
          <w:rPr/>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51" w:author="Auteur inconnu" w:date="2023-05-22T09:31:58Z"/>
        </w:rPr>
      </w:pPr>
      <w:del w:id="48" w:author="Auteur inconnu" w:date="2023-05-22T09:31:58Z">
        <w:r>
          <w:rPr>
            <w:rFonts w:eastAsia="Times New Roman" w:cs="Times New Roman" w:ascii="Marianne" w:hAnsi="Marianne"/>
            <w:spacing w:val="10"/>
            <w:szCs w:val="26"/>
            <w:lang w:eastAsia="fr-FR"/>
          </w:rPr>
          <w:tab/>
          <w:delText>Le maire (ou son remplaçant) a procédé à l’appel nominal des membres du conseil, a dénombré …………. conseillers présents et a constaté que la condition de quorum posée à l’article L. 2121-17 du CGCT</w:delText>
        </w:r>
      </w:del>
      <w:del w:id="49" w:author="Auteur inconnu" w:date="2023-05-22T09:31:58Z">
        <w:r>
          <w:rPr>
            <w:rStyle w:val="Ancredenotedebasdepage"/>
            <w:rFonts w:eastAsia="Times New Roman" w:cs="Times New Roman" w:ascii="Marianne" w:hAnsi="Marianne"/>
            <w:spacing w:val="10"/>
            <w:szCs w:val="26"/>
            <w:lang w:eastAsia="fr-FR"/>
          </w:rPr>
          <w:footnoteReference w:id="5"/>
        </w:r>
      </w:del>
      <w:del w:id="50" w:author="Auteur inconnu" w:date="2023-05-22T09:31:58Z">
        <w:r>
          <w:rPr>
            <w:rFonts w:eastAsia="Times New Roman" w:cs="Times New Roman" w:ascii="Marianne" w:hAnsi="Marianne"/>
            <w:spacing w:val="10"/>
            <w:szCs w:val="26"/>
            <w:lang w:eastAsia="fr-FR"/>
          </w:rPr>
          <w:delText xml:space="preserve"> était remplie. </w:delText>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del w:id="53" w:author="Auteur inconnu" w:date="2023-05-22T09:31:58Z"/>
        </w:rPr>
      </w:pPr>
      <w:del w:id="52" w:author="Auteur inconnu" w:date="2023-05-22T09:31:58Z">
        <w:r>
          <w:rPr/>
        </w:r>
      </w:del>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del w:id="54" w:author="Auteur inconnu" w:date="2023-05-22T09:31:58Z">
        <w:r>
          <w:rPr>
            <w:rFonts w:eastAsia="Times New Roman" w:cs="Times New Roman" w:ascii="Marianne" w:hAnsi="Marianne"/>
            <w:spacing w:val="10"/>
            <w:szCs w:val="26"/>
            <w:lang w:eastAsia="fr-FR"/>
          </w:rPr>
          <w:tab/>
          <w:delText>Le maire (ou son remplaçant) a ensuite rappelé qu’en application de l’article R. 133 du code électoral,</w:delText>
        </w:r>
      </w:del>
      <w:del w:id="55" w:author="Auteur inconnu" w:date="2023-05-22T09:31:58Z">
        <w:r>
          <w:rPr>
            <w:rFonts w:eastAsia="Times New Roman" w:cs="Courier New" w:ascii="Courier New" w:hAnsi="Courier New"/>
            <w:spacing w:val="10"/>
            <w:szCs w:val="26"/>
            <w:lang w:eastAsia="fr-FR"/>
          </w:rPr>
          <w:delText> </w:delText>
        </w:r>
      </w:del>
      <w:del w:id="56" w:author="Auteur inconnu" w:date="2023-05-22T09:31:58Z">
        <w:r>
          <w:rPr>
            <w:rFonts w:eastAsia="Times New Roman" w:cs="Marianne" w:ascii="Marianne" w:hAnsi="Marianne"/>
            <w:spacing w:val="10"/>
            <w:szCs w:val="26"/>
            <w:lang w:eastAsia="fr-FR"/>
          </w:rPr>
          <w:delText>le bureau électoral est présidé par le maire ou son remplaçant et comprend les deux conseillers mu</w:delText>
        </w:r>
      </w:del>
      <w:del w:id="57" w:author="Auteur inconnu" w:date="2023-05-22T09:31:58Z">
        <w:r>
          <w:rPr>
            <w:rFonts w:eastAsia="Times New Roman" w:cs="Times New Roman" w:ascii="Marianne" w:hAnsi="Marianne"/>
            <w:spacing w:val="10"/>
            <w:szCs w:val="26"/>
            <w:lang w:eastAsia="fr-FR"/>
          </w:rPr>
          <w:delText>nicipaux les plus âgés et les deux conseillers municipaux les plus jeunes présents à l’ouverture du scrutin, à savoir MM./Mmes…………………………………………………………………………………………………………………………………… .</w:delText>
        </w:r>
      </w:del>
      <w:ins w:id="58" w:author="Auteur inconnu" w:date="2023-05-22T09:31:58Z">
        <w:r>
          <w:rPr>
            <w:rFonts w:eastAsia="Times New Roman" w:cs="Times New Roman" w:ascii="Marianne" w:hAnsi="Marianne"/>
            <w:spacing w:val="10"/>
            <w:szCs w:val="26"/>
            <w:lang w:eastAsia="fr-FR"/>
          </w:rPr>
          <w:t xml:space="preserve">Le présent procès-verbal, dressé et clos, le </w:t>
          <w:tab/>
          <w:t xml:space="preserve">               , à </w:t>
          <w:tab/>
          <w:t xml:space="preserve">   heures, </w:t>
          <w:tab/>
          <w:t xml:space="preserve"> minutes, en triple exemplaires</w:t>
        </w:r>
      </w:ins>
      <w:ins w:id="59" w:author="Auteur inconnu" w:date="2023-05-22T09:31:58Z">
        <w:r>
          <w:rPr>
            <w:rStyle w:val="Ancredenotedebasdepage"/>
            <w:rFonts w:eastAsia="Times New Roman" w:cs="Times New Roman" w:ascii="Marianne" w:hAnsi="Marianne"/>
            <w:spacing w:val="10"/>
            <w:szCs w:val="26"/>
            <w:lang w:eastAsia="fr-FR"/>
          </w:rPr>
          <w:footnoteReference w:id="6"/>
        </w:r>
      </w:ins>
      <w:ins w:id="60" w:author="Auteur inconnu" w:date="2023-05-22T09:31:58Z">
        <w:r>
          <w:rPr>
            <w:rFonts w:eastAsia="Times New Roman" w:cs="Times New Roman" w:ascii="Marianne" w:hAnsi="Marianne"/>
            <w:spacing w:val="10"/>
            <w:szCs w:val="26"/>
            <w:lang w:eastAsia="fr-FR"/>
          </w:rPr>
          <w:t xml:space="preserve"> a été, après lecture, signé par le maire (ou son remplaçant), les autres membres du bureau et le secrétaire.</w:t>
        </w:r>
      </w:ins>
    </w:p>
    <w:p>
      <w:pPr>
        <w:pStyle w:val="Normal"/>
        <w:widowControl/>
        <w:numPr>
          <w:ilvl w:val="0"/>
          <w:numId w:val="0"/>
        </w:numPr>
        <w:bidi w:val="0"/>
        <w:spacing w:lineRule="auto" w:line="360" w:before="120" w:after="0"/>
        <w:ind w:hanging="0"/>
        <w:contextualSpacing/>
        <w:jc w:val="both"/>
        <w:outlineLvl w:val="0"/>
        <w:rPr>
          <w:rFonts w:ascii="Marianne" w:hAnsi="Marianne" w:eastAsia="Times New Roman" w:cs="Times New Roman"/>
          <w:spacing w:val="10"/>
          <w:szCs w:val="26"/>
          <w:lang w:eastAsia="fr-FR"/>
          <w:del w:id="62" w:author="Auteur inconnu" w:date="2023-05-22T12:03:07Z"/>
        </w:rPr>
      </w:pPr>
      <w:del w:id="61" w:author="Auteur inconnu" w:date="2023-05-22T12:03:07Z">
        <w:r>
          <w:rPr>
            <w:rFonts w:eastAsia="Times New Roman" w:cs="Times New Roman" w:ascii="Marianne" w:hAnsi="Marianne"/>
            <w:b/>
            <w:spacing w:val="10"/>
            <w:sz w:val="26"/>
            <w:szCs w:val="26"/>
            <w:u w:val="single"/>
            <w:lang w:eastAsia="fr-FR"/>
          </w:rPr>
        </w:r>
      </w:del>
    </w:p>
    <w:p>
      <w:pPr>
        <w:pStyle w:val="Normal"/>
        <w:widowControl/>
        <w:numPr>
          <w:ilvl w:val="0"/>
          <w:numId w:val="1"/>
        </w:numPr>
        <w:bidi w:val="0"/>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del w:id="64" w:author="Auteur inconnu" w:date="2023-05-22T09:38:34Z"/>
        </w:rPr>
      </w:pPr>
      <w:del w:id="63" w:author="Auteur inconnu" w:date="2023-05-22T09:38:34Z">
        <w:r>
          <w:rPr>
            <w:rFonts w:eastAsia="Times New Roman" w:cs="Times New Roman" w:ascii="Marianne" w:hAnsi="Marianne"/>
            <w:b/>
            <w:spacing w:val="10"/>
            <w:sz w:val="26"/>
            <w:szCs w:val="26"/>
            <w:u w:val="single"/>
            <w:lang w:eastAsia="fr-FR"/>
          </w:rPr>
          <w:delText xml:space="preserve">Mode de scrutin </w:delText>
        </w:r>
      </w:del>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del w:id="66" w:author="Auteur inconnu" w:date="2023-05-22T09:38:34Z"/>
        </w:rPr>
      </w:pPr>
      <w:del w:id="65" w:author="Auteur inconnu" w:date="2023-05-22T09:38:34Z">
        <w:r>
          <w:rPr>
            <w:rFonts w:eastAsia="Times New Roman" w:cs="Times New Roman" w:ascii="Marianne" w:hAnsi="Marianne"/>
            <w:spacing w:val="10"/>
            <w:szCs w:val="26"/>
            <w:lang w:eastAsia="fr-FR"/>
          </w:rPr>
          <w:tab/>
          <w:delText>Le maire (ou son remplaçant) a ensuite invité le conseil municipal à procéder à l’élection des délégués et de leurs suppléants en vue de l’élection des sénateurs.</w:delText>
        </w:r>
      </w:del>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del w:id="68" w:author="Auteur inconnu" w:date="2023-05-22T09:38:34Z"/>
        </w:rPr>
      </w:pPr>
      <w:del w:id="67" w:author="Auteur inconnu" w:date="2023-05-22T09:38:34Z">
        <w:r>
          <w:rPr>
            <w:rFonts w:eastAsia="Times New Roman" w:cs="Times New Roman" w:ascii="Marianne" w:hAnsi="Marianne"/>
            <w:spacing w:val="10"/>
            <w:szCs w:val="26"/>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71" w:author="Auteur inconnu" w:date="2023-05-22T09:39:07Z"/>
        </w:rPr>
      </w:pPr>
      <w:del w:id="69" w:author="Auteur inconnu" w:date="2023-05-22T09:38:34Z">
        <w:r>
          <w:rPr>
            <w:rFonts w:eastAsia="Times New Roman" w:cs="Times New Roman" w:ascii="Marianne" w:hAnsi="Marianne"/>
            <w:b/>
            <w:spacing w:val="10"/>
            <w:sz w:val="26"/>
            <w:szCs w:val="26"/>
            <w:u w:val="single"/>
            <w:lang w:eastAsia="fr-FR"/>
          </w:rPr>
          <w:tab/>
          <w:delText>Il a rappelé qu’en application des articles L. 288 et R. 133 du code électoral, les délégués et leurs suppléants sont élus séparément, sans débat, au scrutin secret</w:delText>
        </w:r>
      </w:del>
      <w:del w:id="70" w:author="Auteur inconnu" w:date="2023-05-22T09:39:07Z">
        <w:r>
          <w:rPr>
            <w:rFonts w:eastAsia="Times New Roman" w:cs="Times New Roman" w:ascii="Marianne" w:hAnsi="Marianne"/>
            <w:b/>
            <w:spacing w:val="10"/>
            <w:sz w:val="26"/>
            <w:szCs w:val="26"/>
            <w:u w:val="single"/>
            <w:lang w:eastAsia="fr-FR"/>
          </w:rPr>
          <w:delText xml:space="preserve"> majoritaire à deux tours. S’il reste des mandats à attribuer à l’issue du premier tour de scrutin qui a lieu à la majorité absolue, il est procédé à un second tour pour le nombre de mandats restant à attribuer et l’élection a lieu à la majorité relative.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73" w:author="Auteur inconnu" w:date="2023-05-22T09:39:07Z"/>
        </w:rPr>
      </w:pPr>
      <w:del w:id="72"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75" w:author="Auteur inconnu" w:date="2023-05-22T09:39:07Z"/>
        </w:rPr>
      </w:pPr>
      <w:del w:id="74" w:author="Auteur inconnu" w:date="2023-05-22T09:39:07Z">
        <w:r>
          <w:rPr>
            <w:rFonts w:eastAsia="Times New Roman" w:cs="Times New Roman" w:ascii="Marianne" w:hAnsi="Marianne"/>
            <w:b/>
            <w:spacing w:val="10"/>
            <w:sz w:val="26"/>
            <w:szCs w:val="26"/>
            <w:u w:val="single"/>
            <w:lang w:eastAsia="fr-FR"/>
          </w:rPr>
          <w:delText>Au second tour, en cas d’égalité de suffrages, le plus âgé des candidats est déclaré élu.</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77" w:author="Auteur inconnu" w:date="2023-05-22T09:39:07Z"/>
        </w:rPr>
      </w:pPr>
      <w:del w:id="76"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83" w:author="Auteur inconnu" w:date="2023-05-22T09:39:07Z"/>
        </w:rPr>
      </w:pPr>
      <w:del w:id="78" w:author="Auteur inconnu" w:date="2023-05-22T09:39:07Z">
        <w:r>
          <w:rPr>
            <w:rFonts w:eastAsia="Times New Roman" w:cs="Times New Roman" w:ascii="Marianne" w:hAnsi="Marianne"/>
            <w:b/>
            <w:spacing w:val="10"/>
            <w:sz w:val="26"/>
            <w:szCs w:val="26"/>
            <w:u w:val="single"/>
            <w:lang w:eastAsia="fr-FR"/>
          </w:rPr>
          <w:delText>Le maire (ou son remplaçant) a rappelé que les membres du conseil municipal</w:delText>
        </w:r>
      </w:del>
      <w:del w:id="79" w:author="Auteur inconnu" w:date="2023-05-22T09:39:07Z">
        <w:r>
          <w:rPr>
            <w:rFonts w:eastAsia="Times New Roman" w:cs="Arial" w:ascii="Marianne" w:hAnsi="Marianne"/>
            <w:b/>
            <w:spacing w:val="10"/>
            <w:sz w:val="26"/>
            <w:szCs w:val="26"/>
            <w:u w:val="single"/>
            <w:lang w:eastAsia="fr-FR"/>
          </w:rPr>
          <w:delText xml:space="preserve"> </w:delText>
        </w:r>
      </w:del>
      <w:del w:id="80" w:author="Auteur inconnu" w:date="2023-05-22T09:39:07Z">
        <w:r>
          <w:rPr>
            <w:rFonts w:eastAsia="Times New Roman" w:cs="Times New Roman" w:ascii="Marianne" w:hAnsi="Marianne"/>
            <w:b/>
            <w:spacing w:val="10"/>
            <w:sz w:val="26"/>
            <w:szCs w:val="26"/>
            <w:u w:val="single"/>
            <w:lang w:eastAsia="fr-FR"/>
          </w:rPr>
          <w:delText>qui n'ont pas la nationalité française ne peuvent ni être élus membres du collège électoral sénatorial, ni participer à l'élection des délégués et des suppléants (art.</w:delText>
        </w:r>
      </w:del>
      <w:del w:id="81" w:author="Auteur inconnu" w:date="2023-05-22T09:39:07Z">
        <w:r>
          <w:rPr>
            <w:rFonts w:eastAsia="Times New Roman" w:cs="Calibri"/>
            <w:b/>
            <w:spacing w:val="10"/>
            <w:sz w:val="26"/>
            <w:szCs w:val="26"/>
            <w:u w:val="single"/>
            <w:lang w:eastAsia="fr-FR"/>
          </w:rPr>
          <w:delText> </w:delText>
        </w:r>
      </w:del>
      <w:del w:id="82" w:author="Auteur inconnu" w:date="2023-05-22T09:39:07Z">
        <w:r>
          <w:rPr>
            <w:rFonts w:eastAsia="Times New Roman" w:cs="Times New Roman" w:ascii="Marianne" w:hAnsi="Marianne"/>
            <w:b/>
            <w:spacing w:val="10"/>
            <w:sz w:val="26"/>
            <w:szCs w:val="26"/>
            <w:u w:val="single"/>
            <w:lang w:eastAsia="fr-FR"/>
          </w:rPr>
          <w:delText>L.O. 286-1 du code électoral).</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85" w:author="Auteur inconnu" w:date="2023-05-22T09:39:07Z"/>
        </w:rPr>
      </w:pPr>
      <w:del w:id="84" w:author="Auteur inconnu" w:date="2023-05-22T09:39:07Z">
        <w:r>
          <w:rPr>
            <w:rFonts w:eastAsia="Times New Roman" w:cs="Times New Roman" w:ascii="Marianne" w:hAnsi="Marianne"/>
            <w:b/>
            <w:spacing w:val="10"/>
            <w:sz w:val="12"/>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91" w:author="Auteur inconnu" w:date="2023-05-22T09:39:07Z"/>
        </w:rPr>
      </w:pPr>
      <w:del w:id="86" w:author="Auteur inconnu" w:date="2023-05-22T09:39:07Z">
        <w:r>
          <w:rPr>
            <w:rFonts w:eastAsia="Times New Roman" w:cs="Times New Roman" w:ascii="Marianne" w:hAnsi="Marianne"/>
            <w:b/>
            <w:spacing w:val="10"/>
            <w:sz w:val="26"/>
            <w:szCs w:val="26"/>
            <w:u w:val="single"/>
            <w:lang w:eastAsia="fr-FR"/>
          </w:rPr>
          <w:tab/>
          <w:delTex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w:delText>
        </w:r>
      </w:del>
      <w:del w:id="87" w:author="Auteur inconnu" w:date="2023-05-22T09:39:07Z">
        <w:r>
          <w:rPr>
            <w:rFonts w:eastAsia="Times New Roman" w:cs="Calibri"/>
            <w:b/>
            <w:spacing w:val="10"/>
            <w:sz w:val="26"/>
            <w:szCs w:val="26"/>
            <w:u w:val="single"/>
            <w:lang w:eastAsia="fr-FR"/>
          </w:rPr>
          <w:delText> </w:delText>
        </w:r>
      </w:del>
      <w:del w:id="88" w:author="Auteur inconnu" w:date="2023-05-22T09:39:07Z">
        <w:r>
          <w:rPr>
            <w:rFonts w:eastAsia="Times New Roman" w:cs="Times New Roman" w:ascii="Marianne" w:hAnsi="Marianne"/>
            <w:b/>
            <w:spacing w:val="10"/>
            <w:sz w:val="26"/>
            <w:szCs w:val="26"/>
            <w:u w:val="single"/>
            <w:lang w:eastAsia="fr-FR"/>
          </w:rPr>
          <w:delText>445 et L.</w:delText>
        </w:r>
      </w:del>
      <w:del w:id="89" w:author="Auteur inconnu" w:date="2023-05-22T09:39:07Z">
        <w:r>
          <w:rPr>
            <w:rFonts w:eastAsia="Times New Roman" w:cs="Calibri"/>
            <w:b/>
            <w:spacing w:val="10"/>
            <w:sz w:val="26"/>
            <w:szCs w:val="26"/>
            <w:u w:val="single"/>
            <w:lang w:eastAsia="fr-FR"/>
          </w:rPr>
          <w:delText> </w:delText>
        </w:r>
      </w:del>
      <w:del w:id="90" w:author="Auteur inconnu" w:date="2023-05-22T09:39:07Z">
        <w:r>
          <w:rPr>
            <w:rFonts w:eastAsia="Times New Roman" w:cs="Times New Roman" w:ascii="Marianne" w:hAnsi="Marianne"/>
            <w:b/>
            <w:spacing w:val="10"/>
            <w:sz w:val="26"/>
            <w:szCs w:val="26"/>
            <w:u w:val="single"/>
            <w:lang w:eastAsia="fr-FR"/>
          </w:rPr>
          <w:delText>556 du code électoral).</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93" w:author="Auteur inconnu" w:date="2023-05-22T09:39:07Z"/>
        </w:rPr>
      </w:pPr>
      <w:del w:id="92" w:author="Auteur inconnu" w:date="2023-05-22T09:39:07Z">
        <w:r>
          <w:rPr>
            <w:rFonts w:eastAsia="Times New Roman" w:cs="Times New Roman" w:ascii="Marianne" w:hAnsi="Marianne"/>
            <w:b/>
            <w:spacing w:val="10"/>
            <w:sz w:val="12"/>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99" w:author="Auteur inconnu" w:date="2023-05-22T09:39:07Z"/>
        </w:rPr>
      </w:pPr>
      <w:del w:id="94" w:author="Auteur inconnu" w:date="2023-05-22T09:39:07Z">
        <w:r>
          <w:rPr>
            <w:rFonts w:eastAsia="Times New Roman" w:cs="Times New Roman" w:ascii="Marianne" w:hAnsi="Marianne"/>
            <w:b/>
            <w:spacing w:val="10"/>
            <w:sz w:val="26"/>
            <w:szCs w:val="26"/>
            <w:u w:val="single"/>
            <w:lang w:eastAsia="fr-FR"/>
          </w:rPr>
          <w:tab/>
          <w:delText>Le maire (ou son remplaçant) a ensuite précisé que les militaires en position d'activité membres du conseil municipal peuvent participer à l’élection des délégués et suppléants mais ne peuvent être élus délégués ou suppléants (art.</w:delText>
        </w:r>
      </w:del>
      <w:del w:id="95" w:author="Auteur inconnu" w:date="2023-05-22T09:39:07Z">
        <w:r>
          <w:rPr>
            <w:rFonts w:eastAsia="Times New Roman" w:cs="Calibri"/>
            <w:b/>
            <w:spacing w:val="10"/>
            <w:sz w:val="26"/>
            <w:szCs w:val="26"/>
            <w:u w:val="single"/>
            <w:lang w:eastAsia="fr-FR"/>
          </w:rPr>
          <w:delText> </w:delText>
        </w:r>
      </w:del>
      <w:del w:id="96" w:author="Auteur inconnu" w:date="2023-05-22T09:39:07Z">
        <w:r>
          <w:rPr>
            <w:rFonts w:eastAsia="Times New Roman" w:cs="Times New Roman" w:ascii="Marianne" w:hAnsi="Marianne"/>
            <w:b/>
            <w:spacing w:val="10"/>
            <w:sz w:val="26"/>
            <w:szCs w:val="26"/>
            <w:u w:val="single"/>
            <w:lang w:eastAsia="fr-FR"/>
          </w:rPr>
          <w:delText>L.</w:delText>
        </w:r>
      </w:del>
      <w:del w:id="97" w:author="Auteur inconnu" w:date="2023-05-22T09:39:07Z">
        <w:r>
          <w:rPr>
            <w:rFonts w:eastAsia="Times New Roman" w:cs="Courier New" w:ascii="Courier New" w:hAnsi="Courier New"/>
            <w:b/>
            <w:spacing w:val="10"/>
            <w:sz w:val="26"/>
            <w:szCs w:val="26"/>
            <w:u w:val="single"/>
            <w:lang w:eastAsia="fr-FR"/>
          </w:rPr>
          <w:delText> </w:delText>
        </w:r>
      </w:del>
      <w:del w:id="98" w:author="Auteur inconnu" w:date="2023-05-22T09:39:07Z">
        <w:r>
          <w:rPr>
            <w:rFonts w:eastAsia="Times New Roman" w:cs="Times New Roman" w:ascii="Marianne" w:hAnsi="Marianne"/>
            <w:b/>
            <w:spacing w:val="10"/>
            <w:sz w:val="26"/>
            <w:szCs w:val="26"/>
            <w:u w:val="single"/>
            <w:lang w:eastAsia="fr-FR"/>
          </w:rPr>
          <w:delText>287-1 du code électoral).</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01" w:author="Auteur inconnu" w:date="2023-05-22T09:39:07Z"/>
        </w:rPr>
      </w:pPr>
      <w:del w:id="100"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05" w:author="Auteur inconnu" w:date="2023-05-22T09:39:07Z"/>
        </w:rPr>
      </w:pPr>
      <w:del w:id="102" w:author="Auteur inconnu" w:date="2023-05-22T09:39:07Z">
        <w:r>
          <w:rPr>
            <w:rFonts w:eastAsia="Times New Roman" w:cs="Times New Roman" w:ascii="Marianne" w:hAnsi="Marianne"/>
            <w:b/>
            <w:spacing w:val="10"/>
            <w:sz w:val="26"/>
            <w:szCs w:val="26"/>
            <w:u w:val="single"/>
            <w:lang w:eastAsia="fr-FR"/>
          </w:rPr>
          <w:delTex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w:delText>
        </w:r>
      </w:del>
      <w:del w:id="103" w:author="Auteur inconnu" w:date="2023-05-22T09:39:07Z">
        <w:r>
          <w:rPr>
            <w:rFonts w:eastAsia="Times New Roman" w:cs="Calibri"/>
            <w:b/>
            <w:spacing w:val="10"/>
            <w:sz w:val="26"/>
            <w:szCs w:val="26"/>
            <w:u w:val="single"/>
            <w:lang w:eastAsia="fr-FR"/>
          </w:rPr>
          <w:delText> </w:delText>
        </w:r>
      </w:del>
      <w:del w:id="104" w:author="Auteur inconnu" w:date="2023-05-22T09:39:07Z">
        <w:r>
          <w:rPr>
            <w:rFonts w:eastAsia="Times New Roman" w:cs="Times New Roman" w:ascii="Marianne" w:hAnsi="Marianne"/>
            <w:b/>
            <w:spacing w:val="10"/>
            <w:sz w:val="26"/>
            <w:szCs w:val="26"/>
            <w:u w:val="single"/>
            <w:lang w:eastAsia="fr-FR"/>
          </w:rPr>
          <w:delText>286).</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07" w:author="Auteur inconnu" w:date="2023-05-22T09:39:07Z"/>
        </w:rPr>
      </w:pPr>
      <w:del w:id="106" w:author="Auteur inconnu" w:date="2023-05-22T09:39:07Z">
        <w:r>
          <w:rPr>
            <w:rFonts w:eastAsia="Times New Roman" w:cs="Times New Roman" w:ascii="Marianne" w:hAnsi="Marianne"/>
            <w:b/>
            <w:spacing w:val="10"/>
            <w:sz w:val="12"/>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11" w:author="Auteur inconnu" w:date="2023-05-22T09:39:07Z"/>
        </w:rPr>
      </w:pPr>
      <w:del w:id="108" w:author="Auteur inconnu" w:date="2023-05-22T09:39:07Z">
        <w:r>
          <w:rPr>
            <w:rFonts w:eastAsia="Times New Roman" w:cs="Times New Roman" w:ascii="Marianne" w:hAnsi="Marianne"/>
            <w:b/>
            <w:spacing w:val="10"/>
            <w:sz w:val="26"/>
            <w:szCs w:val="26"/>
            <w:u w:val="single"/>
            <w:lang w:eastAsia="fr-FR"/>
          </w:rPr>
          <w:tab/>
          <w:delText xml:space="preserve">Le maire (ou son remplaçant) a indiqué que conformément à l’article L. 284 du code électoral, le cas échéant, l’article L. 290-1 ou L. 290-2, le conseil municipal devait élire </w:delText>
        </w:r>
      </w:del>
      <w:del w:id="109" w:author="Auteur inconnu" w:date="2023-05-22T09:39:07Z">
        <w:r>
          <w:rPr>
            <w:rFonts w:eastAsia="Times New Roman" w:cs="Marianne" w:ascii="Marianne" w:hAnsi="Marianne"/>
            <w:b/>
            <w:spacing w:val="10"/>
            <w:sz w:val="26"/>
            <w:szCs w:val="26"/>
            <w:u w:val="single"/>
            <w:lang w:eastAsia="fr-FR"/>
          </w:rPr>
          <w:delText>:</w:delText>
        </w:r>
      </w:del>
      <w:del w:id="110" w:author="Auteur inconnu" w:date="2023-05-22T09:39:07Z">
        <w:r>
          <w:rPr>
            <w:rFonts w:eastAsia="Times New Roman" w:cs="Times New Roman" w:ascii="Marianne" w:hAnsi="Marianne"/>
            <w:b/>
            <w:spacing w:val="10"/>
            <w:sz w:val="26"/>
            <w:szCs w:val="26"/>
            <w:u w:val="single"/>
            <w:lang w:eastAsia="fr-FR"/>
          </w:rPr>
          <w:delText xml:space="preserve"> ……..</w:delText>
          <w:tab/>
          <w:delText>délégué(s) et ……..</w:delText>
          <w:tab/>
          <w:delText xml:space="preserve"> suppléants.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13" w:author="Auteur inconnu" w:date="2023-05-22T09:39:07Z"/>
        </w:rPr>
      </w:pPr>
      <w:del w:id="112"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15" w:author="Auteur inconnu" w:date="2023-05-22T09:39:07Z"/>
        </w:rPr>
      </w:pPr>
      <w:del w:id="114" w:author="Auteur inconnu" w:date="2023-05-22T09:39:07Z">
        <w:r>
          <w:rPr>
            <w:rFonts w:eastAsia="Times New Roman" w:cs="Times New Roman" w:ascii="Marianne" w:hAnsi="Marianne"/>
            <w:b/>
            <w:spacing w:val="10"/>
            <w:sz w:val="26"/>
            <w:szCs w:val="26"/>
            <w:u w:val="single"/>
            <w:lang w:eastAsia="fr-FR"/>
          </w:rPr>
          <w:tab/>
          <w:delTex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17" w:author="Auteur inconnu" w:date="2023-05-22T09:39:07Z"/>
        </w:rPr>
      </w:pPr>
      <w:del w:id="116"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19" w:author="Auteur inconnu" w:date="2023-05-22T09:39:07Z"/>
        </w:rPr>
      </w:pPr>
      <w:del w:id="118" w:author="Auteur inconnu" w:date="2023-05-22T09:39:07Z">
        <w:r>
          <w:rPr>
            <w:rFonts w:eastAsia="Times New Roman" w:cs="Times New Roman" w:ascii="Marianne" w:hAnsi="Marianne"/>
            <w:b/>
            <w:spacing w:val="10"/>
            <w:sz w:val="26"/>
            <w:szCs w:val="26"/>
            <w:u w:val="single"/>
            <w:lang w:eastAsia="fr-FR"/>
          </w:rPr>
          <w:delText xml:space="preserve">Déroulement de chaque tour de scrutin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21" w:author="Auteur inconnu" w:date="2023-05-22T09:39:07Z"/>
        </w:rPr>
      </w:pPr>
      <w:del w:id="120" w:author="Auteur inconnu" w:date="2023-05-22T09:39:07Z">
        <w:r>
          <w:rPr>
            <w:rFonts w:eastAsia="Times New Roman" w:cs="Times New Roman" w:ascii="Marianne" w:hAnsi="Marianne"/>
            <w:b/>
            <w:spacing w:val="10"/>
            <w:sz w:val="26"/>
            <w:szCs w:val="20"/>
            <w:u w:val="single"/>
            <w:lang w:eastAsia="fr-FR"/>
          </w:rPr>
          <w:tab/>
          <w:delTex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23" w:author="Auteur inconnu" w:date="2023-05-22T09:39:07Z"/>
        </w:rPr>
      </w:pPr>
      <w:del w:id="122" w:author="Auteur inconnu" w:date="2023-05-22T09:39:07Z">
        <w:r>
          <w:rPr>
            <w:rFonts w:eastAsia="Times New Roman" w:cs="Times New Roman" w:ascii="Marianne" w:hAnsi="Marianne"/>
            <w:b/>
            <w:spacing w:val="10"/>
            <w:sz w:val="26"/>
            <w:szCs w:val="20"/>
            <w:u w:val="single"/>
            <w:lang w:eastAsia="fr-FR"/>
          </w:rPr>
          <w:tab/>
          <w:delText xml:space="preserve">Après le vote du dernier conseiller, le président a déclaré le scrutin clos et les membres du bureau électoral ont immédiatement procédé au dépouillement des bulletins de vote. Les bulletins ou enveloppes déclarés nuls par le bureau, les bulletins blancs ou les enveloppes qui les contiennent, ont été sans exception signés par les membres du bureau et annexés au procès-verbal avec mention de la cause de leur annexion (bulletin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25" w:author="Auteur inconnu" w:date="2023-05-22T09:39:07Z"/>
        </w:rPr>
      </w:pPr>
      <w:del w:id="124" w:author="Auteur inconnu" w:date="2023-05-22T09:39:07Z">
        <w:r>
          <w:rPr>
            <w:rFonts w:eastAsia="Times New Roman" w:cs="Times New Roman" w:ascii="Marianne" w:hAnsi="Marianne"/>
            <w:b/>
            <w:spacing w:val="10"/>
            <w:sz w:val="26"/>
            <w:szCs w:val="20"/>
            <w:u w:val="single"/>
            <w:lang w:eastAsia="fr-FR"/>
          </w:rPr>
          <w:tab/>
          <w:delText xml:space="preserve">Lorsque tous les mandats n’ont pas été attribués au premier tour de scrutin, il a été procédé à un second tour de scrutin.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27" w:author="Auteur inconnu" w:date="2023-05-22T09:39:07Z"/>
        </w:rPr>
      </w:pPr>
      <w:del w:id="126" w:author="Auteur inconnu" w:date="2023-05-22T09:39:07Z">
        <w:r>
          <w:rPr>
            <w:rFonts w:eastAsia="Times New Roman" w:cs="Times New Roman" w:ascii="Marianne" w:hAnsi="Marianne"/>
            <w:b/>
            <w:spacing w:val="10"/>
            <w:sz w:val="26"/>
            <w:szCs w:val="20"/>
            <w:u w:val="single"/>
            <w:lang w:eastAsia="fr-FR"/>
          </w:rPr>
          <w:tab/>
          <w:delText>Après l’élection des délégués, il a été procédé à l’élection des suppléants dans les mêmes conditions.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29" w:author="Auteur inconnu" w:date="2023-05-22T09:39:07Z"/>
        </w:rPr>
      </w:pPr>
      <w:del w:id="128" w:author="Auteur inconnu" w:date="2023-05-22T09:39:07Z">
        <w:r>
          <w:rPr>
            <w:rFonts w:eastAsia="Times New Roman" w:cs="Times New Roman" w:ascii="Marianne" w:hAnsi="Marianne"/>
            <w:b/>
            <w:spacing w:val="10"/>
            <w:sz w:val="26"/>
            <w:szCs w:val="20"/>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32" w:author="Auteur inconnu" w:date="2023-05-22T09:39:07Z"/>
        </w:rPr>
      </w:pPr>
      <w:del w:id="130" w:author="Auteur inconnu" w:date="2023-05-22T09:39:07Z">
        <w:r>
          <w:rPr>
            <w:rFonts w:eastAsia="Times New Roman" w:cs="Arial" w:ascii="Marianne" w:hAnsi="Marianne"/>
            <w:b/>
            <w:spacing w:val="10"/>
            <w:sz w:val="26"/>
            <w:szCs w:val="26"/>
            <w:u w:val="single"/>
            <w:lang w:eastAsia="fr-FR"/>
          </w:rPr>
          <w:delText>É</w:delText>
        </w:r>
      </w:del>
      <w:del w:id="131" w:author="Auteur inconnu" w:date="2023-05-22T09:39:07Z">
        <w:r>
          <w:rPr>
            <w:rFonts w:eastAsia="Times New Roman" w:cs="Times New Roman" w:ascii="Marianne" w:hAnsi="Marianne"/>
            <w:b/>
            <w:spacing w:val="10"/>
            <w:sz w:val="26"/>
            <w:szCs w:val="26"/>
            <w:u w:val="single"/>
            <w:lang w:eastAsia="fr-FR"/>
          </w:rPr>
          <w:delText>lection des délégués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34" w:author="Auteur inconnu" w:date="2023-05-22T12:02:54Z"/>
        </w:rPr>
      </w:pPr>
      <w:del w:id="133" w:author="Auteur inconnu" w:date="2023-05-22T09:39:07Z">
        <w:r>
          <w:rPr>
            <w:rFonts w:eastAsia="Times New Roman" w:cs="Arial" w:ascii="Marianne" w:hAnsi="Marianne"/>
            <w:b/>
            <w:spacing w:val="10"/>
            <w:sz w:val="24"/>
            <w:szCs w:val="26"/>
            <w:u w:val="single"/>
            <w:lang w:eastAsia="fr-FR"/>
          </w:rPr>
          <w:delText>Résultats du premier tour de scrutin de l’élection des délégués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36" w:author="Auteur inconnu" w:date="2023-05-22T12:02:54Z"/>
        </w:rPr>
      </w:pPr>
      <w:del w:id="135" w:author="Auteur inconnu" w:date="2023-05-22T12:02:54Z">
        <w:r>
          <w:rPr>
            <w:rFonts w:eastAsia="Times New Roman" w:cs="Times New Roman" w:ascii="Marianne" w:hAnsi="Marianne"/>
            <w:b/>
            <w:spacing w:val="10"/>
            <w:sz w:val="26"/>
            <w:szCs w:val="20"/>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38" w:author="Auteur inconnu" w:date="2023-05-22T09:39:07Z"/>
        </w:rPr>
      </w:pPr>
      <w:del w:id="137"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41" w:author="Auteur inconnu" w:date="2023-05-22T12:02:53Z"/>
        </w:rPr>
      </w:pPr>
      <w:del w:id="139" w:author="Auteur inconnu" w:date="2023-05-22T09:39:07Z">
        <w:r>
          <w:rPr>
            <w:rFonts w:eastAsia="Times New Roman" w:cs="Times New Roman" w:ascii="Marianne" w:hAnsi="Marianne"/>
            <w:b/>
            <w:spacing w:val="10"/>
            <w:sz w:val="24"/>
            <w:szCs w:val="26"/>
            <w:u w:val="single"/>
            <w:lang w:eastAsia="fr-FR"/>
          </w:rPr>
          <w:delText>Résultats du second tour de scrutin de l’élection des délégués</w:delText>
        </w:r>
      </w:del>
      <w:del w:id="140" w:author="Auteur inconnu" w:date="2023-05-22T09:39:07Z">
        <w:r>
          <w:rPr>
            <w:rStyle w:val="Ancredenotedebasdepage"/>
            <w:rFonts w:eastAsia="Times New Roman" w:cs="Times New Roman" w:ascii="Marianne" w:hAnsi="Marianne"/>
            <w:b/>
            <w:spacing w:val="10"/>
            <w:sz w:val="20"/>
            <w:szCs w:val="26"/>
            <w:u w:val="single"/>
            <w:vertAlign w:val="superscript"/>
            <w:lang w:eastAsia="fr-FR"/>
          </w:rPr>
          <w:footnoteReference w:id="7"/>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43" w:author="Auteur inconnu" w:date="2023-05-22T12:02:53Z"/>
        </w:rPr>
      </w:pPr>
      <w:del w:id="142" w:author="Auteur inconnu" w:date="2023-05-22T12:02:53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45" w:author="Auteur inconnu" w:date="2023-05-22T09:39:07Z"/>
        </w:rPr>
      </w:pPr>
      <w:del w:id="144"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47" w:author="Auteur inconnu" w:date="2023-05-22T09:39:07Z"/>
        </w:rPr>
      </w:pPr>
      <w:del w:id="146"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49" w:author="Auteur inconnu" w:date="2023-05-22T09:39:07Z"/>
        </w:rPr>
      </w:pPr>
      <w:del w:id="148" w:author="Auteur inconnu" w:date="2023-05-22T09:39:07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52" w:author="Auteur inconnu" w:date="2023-05-22T09:39:07Z"/>
        </w:rPr>
      </w:pPr>
      <w:del w:id="150" w:author="Auteur inconnu" w:date="2023-05-22T09:39:07Z">
        <w:r>
          <w:rPr>
            <w:rFonts w:eastAsia="Times New Roman" w:cs="Times New Roman" w:ascii="Marianne" w:hAnsi="Marianne"/>
            <w:b/>
            <w:spacing w:val="10"/>
            <w:sz w:val="24"/>
            <w:szCs w:val="24"/>
            <w:u w:val="single"/>
            <w:lang w:eastAsia="fr-FR"/>
          </w:rPr>
          <w:delText>Proclamation de l’élection des délégués</w:delText>
        </w:r>
      </w:del>
      <w:del w:id="151"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8"/>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54" w:author="Auteur inconnu" w:date="2023-05-22T09:39:07Z"/>
        </w:rPr>
      </w:pPr>
      <w:del w:id="153" w:author="Auteur inconnu" w:date="2023-05-22T09:39:07Z">
        <w:r>
          <w:rPr>
            <w:rFonts w:eastAsia="Times New Roman" w:cs="Arial" w:ascii="Marianne" w:hAnsi="Marianne"/>
            <w:b/>
            <w:spacing w:val="10"/>
            <w:sz w:val="8"/>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56" w:author="Auteur inconnu" w:date="2023-05-22T09:39:07Z"/>
        </w:rPr>
      </w:pPr>
      <w:del w:id="155"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58" w:author="Auteur inconnu" w:date="2023-05-22T09:39:07Z"/>
        </w:rPr>
      </w:pPr>
      <w:del w:id="157"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60" w:author="Auteur inconnu" w:date="2023-05-22T09:39:07Z"/>
        </w:rPr>
      </w:pPr>
      <w:del w:id="159"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62" w:author="Auteur inconnu" w:date="2023-05-22T09:39:07Z"/>
        </w:rPr>
      </w:pPr>
      <w:del w:id="161"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64" w:author="Auteur inconnu" w:date="2023-05-22T09:39:07Z"/>
        </w:rPr>
      </w:pPr>
      <w:del w:id="163"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66" w:author="Auteur inconnu" w:date="2023-05-22T09:39:07Z"/>
        </w:rPr>
      </w:pPr>
      <w:del w:id="165"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68" w:author="Auteur inconnu" w:date="2023-05-22T09:39:07Z"/>
        </w:rPr>
      </w:pPr>
      <w:del w:id="167"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70" w:author="Auteur inconnu" w:date="2023-05-22T09:39:07Z"/>
        </w:rPr>
      </w:pPr>
      <w:del w:id="169"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74" w:author="Auteur inconnu" w:date="2023-05-22T09:39:07Z"/>
        </w:rPr>
      </w:pPr>
      <w:del w:id="171" w:author="Auteur inconnu" w:date="2023-05-22T09:39:07Z">
        <w:r>
          <w:rPr>
            <w:rFonts w:eastAsia="Times New Roman" w:cs="Arial" w:ascii="Marianne" w:hAnsi="Marianne"/>
            <w:b/>
            <w:spacing w:val="10"/>
            <w:sz w:val="26"/>
            <w:szCs w:val="26"/>
            <w:u w:val="single"/>
            <w:lang w:eastAsia="fr-FR"/>
          </w:rPr>
          <w:tab/>
          <w:delText>Le maire (ou son remplaçant) a rappelé que les délégués présents ne peuvent plus refuser d’exercer leurs fonctions après l’ouverture du scrutin pour la désignation des suppléants</w:delText>
        </w:r>
      </w:del>
      <w:del w:id="172" w:author="Auteur inconnu" w:date="2023-05-22T09:39:07Z">
        <w:r>
          <w:rPr>
            <w:rStyle w:val="Ancredenotedebasdepage"/>
            <w:rFonts w:eastAsia="Times New Roman" w:cs="Arial" w:ascii="Marianne" w:hAnsi="Marianne"/>
            <w:b/>
            <w:spacing w:val="10"/>
            <w:sz w:val="26"/>
            <w:szCs w:val="26"/>
            <w:u w:val="single"/>
            <w:lang w:eastAsia="fr-FR"/>
          </w:rPr>
          <w:footnoteReference w:id="9"/>
        </w:r>
      </w:del>
      <w:del w:id="173" w:author="Auteur inconnu" w:date="2023-05-22T09:39:07Z">
        <w:r>
          <w:rPr>
            <w:rFonts w:eastAsia="Times New Roman" w:cs="Arial" w:ascii="Marianne" w:hAnsi="Marianne"/>
            <w:b/>
            <w:spacing w:val="10"/>
            <w:sz w:val="26"/>
            <w:szCs w:val="26"/>
            <w:u w:val="single"/>
            <w:lang w:eastAsia="fr-FR"/>
          </w:rPr>
          <w:delTex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76" w:author="Auteur inconnu" w:date="2023-05-22T09:39:07Z"/>
        </w:rPr>
      </w:pPr>
      <w:del w:id="175"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79" w:author="Auteur inconnu" w:date="2023-05-22T09:39:07Z"/>
        </w:rPr>
      </w:pPr>
      <w:del w:id="177" w:author="Auteur inconnu" w:date="2023-05-22T09:39:07Z">
        <w:r>
          <w:rPr>
            <w:rFonts w:eastAsia="Times New Roman" w:cs="Times New Roman" w:ascii="Marianne" w:hAnsi="Marianne"/>
            <w:b/>
            <w:spacing w:val="10"/>
            <w:sz w:val="26"/>
            <w:szCs w:val="26"/>
            <w:u w:val="single"/>
            <w:lang w:eastAsia="fr-FR"/>
          </w:rPr>
          <w:delText>Refus des délégués</w:delText>
        </w:r>
      </w:del>
      <w:del w:id="178" w:author="Auteur inconnu" w:date="2023-05-22T09:39:07Z">
        <w:r>
          <w:rPr>
            <w:rStyle w:val="Ancredenotedebasdepage"/>
            <w:rFonts w:eastAsia="Times New Roman" w:cs="Times New Roman" w:ascii="Marianne" w:hAnsi="Marianne"/>
            <w:b/>
            <w:spacing w:val="10"/>
            <w:sz w:val="26"/>
            <w:szCs w:val="26"/>
            <w:u w:val="single"/>
            <w:vertAlign w:val="superscript"/>
            <w:lang w:eastAsia="fr-FR"/>
          </w:rPr>
          <w:footnoteReference w:id="10"/>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81" w:author="Auteur inconnu" w:date="2023-05-22T09:39:07Z"/>
        </w:rPr>
      </w:pPr>
      <w:del w:id="180" w:author="Auteur inconnu" w:date="2023-05-22T09:39:07Z">
        <w:r>
          <w:rPr>
            <w:rFonts w:eastAsia="Times New Roman" w:cs="Times New Roman" w:ascii="Marianne" w:hAnsi="Marianne"/>
            <w:b/>
            <w:spacing w:val="10"/>
            <w:sz w:val="26"/>
            <w:szCs w:val="20"/>
            <w:u w:val="single"/>
            <w:lang w:eastAsia="fr-FR"/>
          </w:rPr>
          <w:tab/>
          <w:delText xml:space="preserve">Le maire (ou son remplaçant) a constaté le refus de ……………………………… délégué(s) après la proclamation de leur élection.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83" w:author="Auteur inconnu" w:date="2023-05-22T09:39:07Z"/>
        </w:rPr>
      </w:pPr>
      <w:del w:id="182" w:author="Auteur inconnu" w:date="2023-05-22T09:39:07Z">
        <w:r>
          <w:rPr>
            <w:rFonts w:eastAsia="Times New Roman" w:cs="Times New Roman" w:ascii="Marianne" w:hAnsi="Marianne"/>
            <w:b/>
            <w:spacing w:val="10"/>
            <w:sz w:val="26"/>
            <w:szCs w:val="20"/>
            <w:u w:val="single"/>
            <w:lang w:eastAsia="fr-FR"/>
          </w:rPr>
          <w:tab/>
          <w:delText>Une nouvelle élection a eu lieu dans les conditions rappelées aux 2 et 3, le nombre de délégués à élire étant égal au nombre de refus, dont les résultats figurent sur un feuillet annexé au présent procès-verbal (ce feuillet reprend les parties 4.1, 4.2 et 4.3).</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85" w:author="Auteur inconnu" w:date="2023-05-22T09:39:07Z"/>
        </w:rPr>
      </w:pPr>
      <w:del w:id="184" w:author="Auteur inconnu" w:date="2023-05-22T09:39:07Z">
        <w:r>
          <w:rPr>
            <w:rFonts w:eastAsia="Times New Roman" w:cs="Times New Roman" w:ascii="Marianne" w:hAnsi="Marianne"/>
            <w:b/>
            <w:spacing w:val="10"/>
            <w:sz w:val="26"/>
            <w:szCs w:val="20"/>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88" w:author="Auteur inconnu" w:date="2023-05-22T09:39:07Z"/>
        </w:rPr>
      </w:pPr>
      <w:del w:id="186" w:author="Auteur inconnu" w:date="2023-05-22T09:39:07Z">
        <w:r>
          <w:rPr>
            <w:rFonts w:eastAsia="Times New Roman" w:cs="Arial" w:ascii="Marianne" w:hAnsi="Marianne"/>
            <w:b/>
            <w:spacing w:val="10"/>
            <w:sz w:val="26"/>
            <w:szCs w:val="26"/>
            <w:u w:val="single"/>
            <w:lang w:eastAsia="fr-FR"/>
          </w:rPr>
          <w:delText>É</w:delText>
        </w:r>
      </w:del>
      <w:del w:id="187" w:author="Auteur inconnu" w:date="2023-05-22T09:39:07Z">
        <w:r>
          <w:rPr>
            <w:rFonts w:eastAsia="Times New Roman" w:cs="Times New Roman" w:ascii="Marianne" w:hAnsi="Marianne"/>
            <w:b/>
            <w:spacing w:val="10"/>
            <w:sz w:val="26"/>
            <w:szCs w:val="26"/>
            <w:u w:val="single"/>
            <w:lang w:eastAsia="fr-FR"/>
          </w:rPr>
          <w:delText>lection des suppléants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90" w:author="Auteur inconnu" w:date="2023-05-22T09:39:07Z"/>
        </w:rPr>
      </w:pPr>
      <w:del w:id="189"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92" w:author="Auteur inconnu" w:date="2023-05-22T12:02:52Z"/>
        </w:rPr>
      </w:pPr>
      <w:del w:id="191" w:author="Auteur inconnu" w:date="2023-05-22T09:39:07Z">
        <w:r>
          <w:rPr>
            <w:rFonts w:eastAsia="Times New Roman" w:cs="Arial" w:ascii="Marianne" w:hAnsi="Marianne"/>
            <w:b/>
            <w:spacing w:val="10"/>
            <w:sz w:val="24"/>
            <w:szCs w:val="26"/>
            <w:u w:val="single"/>
            <w:lang w:eastAsia="fr-FR"/>
          </w:rPr>
          <w:delText>Résultats du premier tour de scrutin de l’élection des suppléants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94" w:author="Auteur inconnu" w:date="2023-05-22T12:02:52Z"/>
        </w:rPr>
      </w:pPr>
      <w:del w:id="193" w:author="Auteur inconnu" w:date="2023-05-22T12:02:52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96" w:author="Auteur inconnu" w:date="2023-05-22T09:39:07Z"/>
        </w:rPr>
      </w:pPr>
      <w:del w:id="195"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198" w:author="Auteur inconnu" w:date="2023-05-22T09:39:07Z"/>
        </w:rPr>
      </w:pPr>
      <w:del w:id="197"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01" w:author="Auteur inconnu" w:date="2023-05-22T12:02:52Z"/>
        </w:rPr>
      </w:pPr>
      <w:del w:id="199" w:author="Auteur inconnu" w:date="2023-05-22T09:39:07Z">
        <w:r>
          <w:rPr>
            <w:rFonts w:eastAsia="Times New Roman" w:cs="Arial" w:ascii="Marianne" w:hAnsi="Marianne"/>
            <w:b/>
            <w:spacing w:val="10"/>
            <w:sz w:val="24"/>
            <w:szCs w:val="24"/>
            <w:u w:val="single"/>
            <w:lang w:eastAsia="fr-FR"/>
          </w:rPr>
          <w:delText>Résultats du second tour de scrutin de l’élection des suppléants</w:delText>
        </w:r>
      </w:del>
      <w:del w:id="200"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11"/>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03" w:author="Auteur inconnu" w:date="2023-05-22T12:03:05Z"/>
        </w:rPr>
      </w:pPr>
      <w:del w:id="202" w:author="Auteur inconnu" w:date="2023-05-22T12:03:05Z">
        <w:r>
          <w:rPr>
            <w:rFonts w:eastAsia="Times New Roman" w:cs="Times New Roman"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05" w:author="Auteur inconnu" w:date="2023-05-22T09:39:07Z"/>
        </w:rPr>
      </w:pPr>
      <w:del w:id="204"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07" w:author="Auteur inconnu" w:date="2023-05-22T09:39:07Z"/>
        </w:rPr>
      </w:pPr>
      <w:del w:id="206"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09" w:author="Auteur inconnu" w:date="2023-05-22T09:39:07Z"/>
        </w:rPr>
      </w:pPr>
      <w:del w:id="208" w:author="Auteur inconnu" w:date="2023-05-22T09:39:07Z">
        <w:r>
          <w:rPr>
            <w:rFonts w:eastAsia="Times New Roman" w:cs="Arial" w:ascii="Marianne" w:hAnsi="Marianne"/>
            <w:b/>
            <w:spacing w:val="10"/>
            <w:sz w:val="24"/>
            <w:szCs w:val="26"/>
            <w:u w:val="single"/>
            <w:lang w:eastAsia="fr-FR"/>
          </w:rPr>
          <w:delText>Proclamation de l’élection des suppléants</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13" w:author="Auteur inconnu" w:date="2023-05-22T09:39:07Z"/>
        </w:rPr>
      </w:pPr>
      <w:del w:id="210" w:author="Auteur inconnu" w:date="2023-05-22T09:39:07Z">
        <w:r>
          <w:rPr>
            <w:rFonts w:eastAsia="Times New Roman" w:cs="Times New Roman" w:ascii="Marianne" w:hAnsi="Marianne"/>
            <w:b/>
            <w:spacing w:val="10"/>
            <w:sz w:val="26"/>
            <w:szCs w:val="20"/>
            <w:u w:val="single"/>
            <w:lang w:eastAsia="fr-FR"/>
          </w:rPr>
          <w:tab/>
          <w:delTex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delText>
        </w:r>
      </w:del>
      <w:del w:id="211" w:author="Auteur inconnu" w:date="2023-05-22T09:39:07Z">
        <w:r>
          <w:rPr>
            <w:rStyle w:val="Ancredenotedebasdepage"/>
            <w:rFonts w:eastAsia="Times New Roman" w:cs="Times New Roman" w:ascii="Marianne" w:hAnsi="Marianne"/>
            <w:b/>
            <w:spacing w:val="10"/>
            <w:sz w:val="26"/>
            <w:szCs w:val="20"/>
            <w:u w:val="single"/>
            <w:vertAlign w:val="superscript"/>
            <w:lang w:eastAsia="fr-FR"/>
          </w:rPr>
          <w:footnoteReference w:id="12"/>
        </w:r>
      </w:del>
      <w:del w:id="212" w:author="Auteur inconnu" w:date="2023-05-22T09:39:07Z">
        <w:r>
          <w:rPr>
            <w:rFonts w:eastAsia="Times New Roman" w:cs="Times New Roman" w:ascii="Marianne" w:hAnsi="Marianne"/>
            <w:b/>
            <w:spacing w:val="10"/>
            <w:sz w:val="26"/>
            <w:szCs w:val="20"/>
            <w:u w:val="single"/>
            <w:lang w:eastAsia="fr-FR"/>
          </w:rPr>
          <w:delTex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15" w:author="Auteur inconnu" w:date="2023-05-22T09:39:07Z"/>
        </w:rPr>
      </w:pPr>
      <w:del w:id="214" w:author="Auteur inconnu" w:date="2023-05-22T09:39:07Z">
        <w:r>
          <w:rPr>
            <w:rFonts w:eastAsia="Times New Roman" w:cs="Arial" w:ascii="Marianne" w:hAnsi="Marianne"/>
            <w:b/>
            <w:spacing w:val="10"/>
            <w:sz w:val="20"/>
            <w:szCs w:val="20"/>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17" w:author="Auteur inconnu" w:date="2023-05-22T09:39:07Z"/>
        </w:rPr>
      </w:pPr>
      <w:del w:id="216"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19" w:author="Auteur inconnu" w:date="2023-05-22T09:39:07Z"/>
        </w:rPr>
      </w:pPr>
      <w:del w:id="218"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21" w:author="Auteur inconnu" w:date="2023-05-22T09:39:07Z"/>
        </w:rPr>
      </w:pPr>
      <w:del w:id="220"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23" w:author="Auteur inconnu" w:date="2023-05-22T09:39:07Z"/>
        </w:rPr>
      </w:pPr>
      <w:del w:id="222"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25" w:author="Auteur inconnu" w:date="2023-05-22T09:39:07Z"/>
        </w:rPr>
      </w:pPr>
      <w:del w:id="224"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27" w:author="Auteur inconnu" w:date="2023-05-22T09:39:07Z"/>
        </w:rPr>
      </w:pPr>
      <w:del w:id="226" w:author="Auteur inconnu" w:date="2023-05-22T09:39:07Z">
        <w:r>
          <w:rPr>
            <w:rFonts w:eastAsia="Times New Roman" w:cs="Arial" w:ascii="Marianne" w:hAnsi="Marianne"/>
            <w:b/>
            <w:spacing w:val="10"/>
            <w:sz w:val="26"/>
            <w:szCs w:val="26"/>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29" w:author="Auteur inconnu" w:date="2023-05-22T09:39:07Z"/>
        </w:rPr>
      </w:pPr>
      <w:del w:id="228" w:author="Auteur inconnu" w:date="2023-05-22T09:39:07Z">
        <w:r>
          <w:rPr>
            <w:rFonts w:eastAsia="Times New Roman" w:cs="Arial" w:ascii="Marianne" w:hAnsi="Marianne"/>
            <w:b/>
            <w:spacing w:val="10"/>
            <w:sz w:val="26"/>
            <w:szCs w:val="26"/>
            <w:u w:val="single"/>
            <w:lang w:eastAsia="fr-FR"/>
          </w:rPr>
          <w:delText>M. / Mme …………………………………………….., né(e) le ……………………. à …………………………………………</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31" w:author="Auteur inconnu" w:date="2023-05-22T09:39:07Z"/>
        </w:rPr>
      </w:pPr>
      <w:del w:id="230" w:author="Auteur inconnu" w:date="2023-05-22T09:39:07Z">
        <w:r>
          <w:rPr>
            <w:rFonts w:eastAsia="Times New Roman" w:cs="Arial" w:ascii="Marianne" w:hAnsi="Marianne"/>
            <w:b/>
            <w:spacing w:val="10"/>
            <w:sz w:val="26"/>
            <w:szCs w:val="26"/>
            <w:u w:val="single"/>
            <w:lang w:eastAsia="fr-FR"/>
          </w:rPr>
          <w:delText>A été proclamé(e) élu(e) au …………. tour et a déclaré……………………. le mandat.</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33" w:author="Auteur inconnu" w:date="2023-05-22T09:39:07Z"/>
        </w:rPr>
      </w:pPr>
      <w:del w:id="232" w:author="Auteur inconnu" w:date="2023-05-22T09:39:07Z">
        <w:r>
          <w:rPr>
            <w:rFonts w:eastAsia="Times New Roman" w:cs="Arial" w:ascii="Marianne" w:hAnsi="Marianne"/>
            <w:b/>
            <w:spacing w:val="10"/>
            <w:sz w:val="20"/>
            <w:szCs w:val="20"/>
            <w:u w:val="single"/>
            <w:lang w:eastAsia="fr-FR"/>
          </w:rPr>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36" w:author="Auteur inconnu" w:date="2023-05-22T09:39:07Z"/>
        </w:rPr>
      </w:pPr>
      <w:del w:id="234" w:author="Auteur inconnu" w:date="2023-05-22T09:39:07Z">
        <w:r>
          <w:rPr>
            <w:rFonts w:eastAsia="Times New Roman" w:cs="Arial" w:ascii="Marianne" w:hAnsi="Marianne"/>
            <w:b/>
            <w:spacing w:val="10"/>
            <w:sz w:val="24"/>
            <w:szCs w:val="24"/>
            <w:u w:val="single"/>
            <w:lang w:eastAsia="fr-FR"/>
          </w:rPr>
          <w:delText>Refus des suppléants</w:delText>
        </w:r>
      </w:del>
      <w:del w:id="235" w:author="Auteur inconnu" w:date="2023-05-22T09:39:07Z">
        <w:r>
          <w:rPr>
            <w:rStyle w:val="Ancredenotedebasdepage"/>
            <w:rFonts w:eastAsia="Times New Roman" w:cs="Arial" w:ascii="Marianne" w:hAnsi="Marianne"/>
            <w:b/>
            <w:spacing w:val="10"/>
            <w:sz w:val="24"/>
            <w:szCs w:val="24"/>
            <w:u w:val="single"/>
            <w:vertAlign w:val="superscript"/>
            <w:lang w:eastAsia="fr-FR"/>
          </w:rPr>
          <w:footnoteReference w:id="13"/>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38" w:author="Auteur inconnu" w:date="2023-05-22T09:39:07Z"/>
        </w:rPr>
      </w:pPr>
      <w:del w:id="237" w:author="Auteur inconnu" w:date="2023-05-22T09:39:07Z">
        <w:r>
          <w:rPr>
            <w:rFonts w:eastAsia="Times New Roman" w:cs="Times New Roman" w:ascii="Marianne" w:hAnsi="Marianne"/>
            <w:b/>
            <w:spacing w:val="10"/>
            <w:sz w:val="26"/>
            <w:szCs w:val="20"/>
            <w:u w:val="single"/>
            <w:lang w:eastAsia="fr-FR"/>
          </w:rPr>
          <w:tab/>
          <w:delTex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del w:id="240" w:author="Auteur inconnu" w:date="2023-05-22T09:39:07Z"/>
        </w:rPr>
      </w:pPr>
      <w:del w:id="239" w:author="Auteur inconnu" w:date="2023-05-22T09:39:07Z">
        <w:r>
          <w:rPr>
            <w:rFonts w:eastAsia="Times New Roman" w:cs="Arial" w:ascii="Marianne" w:hAnsi="Marianne"/>
            <w:b/>
            <w:spacing w:val="10"/>
            <w:sz w:val="26"/>
            <w:szCs w:val="26"/>
            <w:u w:val="single"/>
            <w:lang w:eastAsia="fr-FR"/>
          </w:rPr>
          <w:delTex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delText>
        </w:r>
      </w:del>
    </w:p>
    <w:p>
      <w:pPr>
        <w:pStyle w:val="Normal"/>
        <w:widowControl/>
        <w:numPr>
          <w:ilvl w:val="0"/>
          <w:numId w:val="0"/>
        </w:numPr>
        <w:bidi w:val="0"/>
        <w:spacing w:lineRule="auto" w:line="240" w:before="120" w:after="120"/>
        <w:ind w:hanging="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r>
    </w:p>
    <w:tbl>
      <w:tblPr>
        <w:tblStyle w:val="Grilledutableau"/>
        <w:tblpPr w:bottomFromText="0" w:horzAnchor="margin" w:leftFromText="141" w:rightFromText="141" w:tblpX="0" w:tblpXSpec="center" w:tblpY="1430" w:topFromText="0" w:vertAnchor="text"/>
        <w:tblW w:w="949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749"/>
        <w:gridCol w:w="4749"/>
      </w:tblGrid>
      <w:tr>
        <w:trPr>
          <w:trHeight w:val="1870" w:hRule="atLeast"/>
        </w:trPr>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ins w:id="242" w:author="Auteur inconnu" w:date="2023-05-22T12:03:01Z"/>
              </w:rPr>
            </w:pPr>
            <w:ins w:id="241" w:author="Auteur inconnu" w:date="2023-05-22T12:03:01Z">
              <w:r>
                <w:rPr>
                  <w:rFonts w:eastAsia="Times New Roman" w:cs="Times New Roman" w:ascii="Marianne" w:hAnsi="Marianne"/>
                  <w:i/>
                  <w:spacing w:val="10"/>
                  <w:kern w:val="0"/>
                  <w:sz w:val="24"/>
                  <w:szCs w:val="20"/>
                  <w:lang w:val="fr-FR" w:eastAsia="fr-FR" w:bidi="ar-SA"/>
                </w:rPr>
                <w:t>Le maire ou son remplaçant</w:t>
              </w:r>
            </w:ins>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ins w:id="244" w:author="Auteur inconnu" w:date="2023-05-22T12:03:01Z"/>
              </w:rPr>
            </w:pPr>
            <w:ins w:id="243" w:author="Auteur inconnu" w:date="2023-05-22T12:03:01Z">
              <w:r>
                <w:rPr>
                  <w:rFonts w:eastAsia="Times New Roman" w:cs="Times New Roman" w:ascii="Marianne" w:hAnsi="Marianne"/>
                  <w:i/>
                  <w:spacing w:val="10"/>
                  <w:kern w:val="0"/>
                  <w:sz w:val="22"/>
                  <w:szCs w:val="22"/>
                  <w:lang w:val="fr-FR" w:eastAsia="en-US" w:bidi="ar-SA"/>
                </w:rPr>
              </w:r>
            </w:ins>
          </w:p>
          <w:p>
            <w:pPr>
              <w:pStyle w:val="Normal"/>
              <w:widowControl/>
              <w:numPr>
                <w:ilvl w:val="0"/>
                <w:numId w:val="0"/>
              </w:numPr>
              <w:spacing w:lineRule="auto" w:line="240" w:before="120" w:after="120"/>
              <w:ind w:right="284" w:hanging="0"/>
              <w:jc w:val="left"/>
              <w:outlineLvl w:val="0"/>
              <w:rPr>
                <w:rFonts w:ascii="Marianne" w:hAnsi="Marianne" w:eastAsia="Times New Roman" w:cs="Times New Roman"/>
                <w:i/>
                <w:i/>
                <w:spacing w:val="10"/>
                <w:sz w:val="24"/>
                <w:szCs w:val="20"/>
                <w:lang w:eastAsia="fr-FR"/>
                <w:ins w:id="246" w:author="Auteur inconnu" w:date="2023-05-22T12:03:01Z"/>
              </w:rPr>
            </w:pPr>
            <w:ins w:id="245" w:author="Auteur inconnu" w:date="2023-05-22T12:03:01Z">
              <w:r>
                <w:rPr>
                  <w:rFonts w:eastAsia="Times New Roman" w:cs="Times New Roman" w:ascii="Marianne" w:hAnsi="Marianne"/>
                  <w:i/>
                  <w:spacing w:val="10"/>
                  <w:kern w:val="0"/>
                  <w:sz w:val="22"/>
                  <w:szCs w:val="22"/>
                  <w:lang w:val="fr-FR" w:eastAsia="en-US" w:bidi="ar-SA"/>
                </w:rPr>
              </w:r>
            </w:ins>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tc>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ins w:id="247" w:author="Auteur inconnu" w:date="2023-05-22T12:03:01Z">
              <w:r>
                <w:rPr>
                  <w:rFonts w:eastAsia="Times New Roman" w:cs="Times New Roman" w:ascii="Marianne" w:hAnsi="Marianne"/>
                  <w:i/>
                  <w:spacing w:val="10"/>
                  <w:kern w:val="0"/>
                  <w:sz w:val="24"/>
                  <w:szCs w:val="20"/>
                  <w:lang w:val="fr-FR" w:eastAsia="fr-FR" w:bidi="ar-SA"/>
                </w:rPr>
                <w:t>Le secrétaire</w:t>
              </w:r>
            </w:ins>
          </w:p>
        </w:tc>
      </w:tr>
      <w:tr>
        <w:trPr>
          <w:trHeight w:val="1870" w:hRule="atLeast"/>
        </w:trPr>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ins w:id="249" w:author="Auteur inconnu" w:date="2023-05-22T12:03:01Z"/>
              </w:rPr>
            </w:pPr>
            <w:ins w:id="248" w:author="Auteur inconnu" w:date="2023-05-22T12:03:01Z">
              <w:r>
                <w:rPr>
                  <w:rFonts w:eastAsia="Times New Roman" w:cs="Times New Roman" w:ascii="Marianne" w:hAnsi="Marianne"/>
                  <w:i/>
                  <w:spacing w:val="10"/>
                  <w:kern w:val="0"/>
                  <w:sz w:val="24"/>
                  <w:szCs w:val="20"/>
                  <w:lang w:val="fr-FR" w:eastAsia="fr-FR" w:bidi="ar-SA"/>
                </w:rPr>
                <w:t>Les deux conseillers municipaux les plus âgés</w:t>
              </w:r>
            </w:ins>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ins w:id="251" w:author="Auteur inconnu" w:date="2023-05-22T12:03:01Z"/>
              </w:rPr>
            </w:pPr>
            <w:ins w:id="250" w:author="Auteur inconnu" w:date="2023-05-22T12:03:01Z">
              <w:r>
                <w:rPr>
                  <w:rFonts w:eastAsia="Times New Roman" w:cs="Times New Roman" w:ascii="Marianne" w:hAnsi="Marianne"/>
                  <w:i/>
                  <w:spacing w:val="10"/>
                  <w:kern w:val="0"/>
                  <w:sz w:val="22"/>
                  <w:szCs w:val="22"/>
                  <w:lang w:val="fr-FR" w:eastAsia="en-US" w:bidi="ar-SA"/>
                </w:rPr>
              </w:r>
            </w:ins>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ins w:id="253" w:author="Auteur inconnu" w:date="2023-05-22T12:06:27Z"/>
              </w:rPr>
            </w:pPr>
            <w:ins w:id="252" w:author="Auteur inconnu" w:date="2023-05-22T12:06:27Z">
              <w:r>
                <w:rPr>
                  <w:rFonts w:eastAsia="Times New Roman" w:cs="Times New Roman" w:ascii="Marianne" w:hAnsi="Marianne"/>
                  <w:i/>
                  <w:spacing w:val="10"/>
                  <w:kern w:val="0"/>
                  <w:sz w:val="22"/>
                  <w:szCs w:val="22"/>
                  <w:lang w:val="fr-FR" w:eastAsia="en-US" w:bidi="ar-SA"/>
                </w:rPr>
              </w:r>
            </w:ins>
          </w:p>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kern w:val="0"/>
                <w:sz w:val="22"/>
                <w:szCs w:val="22"/>
                <w:lang w:val="fr-FR" w:eastAsia="en-US" w:bidi="ar-SA"/>
              </w:rPr>
            </w:r>
          </w:p>
        </w:tc>
        <w:tc>
          <w:tcPr>
            <w:tcW w:w="4749" w:type="dxa"/>
            <w:tcBorders>
              <w:top w:val="nil"/>
              <w:left w:val="nil"/>
              <w:bottom w:val="nil"/>
              <w:right w:val="nil"/>
            </w:tcBorders>
          </w:tcPr>
          <w:p>
            <w:pPr>
              <w:pStyle w:val="Normal"/>
              <w:widowContro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ins w:id="254" w:author="Auteur inconnu" w:date="2023-05-22T12:03:01Z">
              <w:r>
                <w:rPr>
                  <w:rFonts w:eastAsia="Times New Roman" w:cs="Times New Roman" w:ascii="Marianne" w:hAnsi="Marianne"/>
                  <w:i/>
                  <w:spacing w:val="10"/>
                  <w:kern w:val="0"/>
                  <w:sz w:val="24"/>
                  <w:szCs w:val="20"/>
                  <w:lang w:val="fr-FR" w:eastAsia="fr-FR" w:bidi="ar-SA"/>
                </w:rPr>
                <w:t>Les deux conseillers municipaux les plus jeunes</w:t>
              </w:r>
            </w:ins>
          </w:p>
        </w:tc>
      </w:tr>
    </w:tbl>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del w:id="257" w:author="Auteur inconnu" w:date="2023-05-22T12:02:49Z"/>
        </w:rPr>
      </w:pPr>
      <w:r>
        <w:br w:type="page"/>
      </w:r>
      <w:del w:id="255" w:author="Auteur inconnu" w:date="2023-05-22T12:02:49Z">
        <w:r>
          <w:rPr>
            <w:rFonts w:eastAsia="Times New Roman" w:cs="Arial" w:ascii="Marianne" w:hAnsi="Marianne"/>
            <w:b/>
            <w:spacing w:val="10"/>
            <w:sz w:val="26"/>
            <w:szCs w:val="26"/>
            <w:u w:val="single"/>
            <w:lang w:eastAsia="fr-FR"/>
          </w:rPr>
          <w:delText>Observations et réclamations</w:delText>
        </w:r>
      </w:del>
      <w:del w:id="256" w:author="Auteur inconnu" w:date="2023-05-22T12:02:49Z">
        <w:r>
          <w:rPr>
            <w:rStyle w:val="Ancredenotedebasdepage"/>
            <w:rFonts w:eastAsia="Times New Roman" w:cs="Arial" w:ascii="Marianne" w:hAnsi="Marianne"/>
            <w:spacing w:val="10"/>
            <w:sz w:val="20"/>
            <w:szCs w:val="20"/>
            <w:u w:val="single"/>
            <w:vertAlign w:val="superscript"/>
            <w:lang w:eastAsia="fr-FR"/>
          </w:rPr>
          <w:footnoteReference w:id="14"/>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0" w:author="Auteur inconnu" w:date="2023-05-22T12:02:49Z"/>
        </w:rPr>
      </w:pPr>
      <w:del w:id="258" w:author="Auteur inconnu" w:date="2023-05-22T12:02:49Z">
        <w:r>
          <w:rPr>
            <w:rFonts w:eastAsia="Times New Roman" w:cs="Times New Roman" w:ascii="Marianne" w:hAnsi="Marianne"/>
            <w:spacing w:val="10"/>
            <w:sz w:val="20"/>
            <w:szCs w:val="20"/>
            <w:lang w:eastAsia="fr-FR"/>
          </w:rPr>
          <w:delText>………………………………………………………………………………………………………………………………………………………………………………………………………………………………………………………………………………………………………………………………………………………………………………………………………………………………………………………………………………………………………………</w:delText>
        </w:r>
      </w:del>
      <w:del w:id="259"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2" w:author="Auteur inconnu" w:date="2023-05-22T12:02:49Z"/>
        </w:rPr>
      </w:pPr>
      <w:del w:id="261"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5" w:author="Auteur inconnu" w:date="2023-05-22T12:02:49Z"/>
        </w:rPr>
      </w:pPr>
      <w:del w:id="263" w:author="Auteur inconnu" w:date="2023-05-22T12:02:49Z">
        <w:r>
          <w:rPr>
            <w:rFonts w:eastAsia="Times New Roman" w:cs="Times New Roman" w:ascii="Marianne" w:hAnsi="Marianne"/>
            <w:spacing w:val="10"/>
            <w:sz w:val="20"/>
            <w:szCs w:val="20"/>
            <w:lang w:eastAsia="fr-FR"/>
          </w:rPr>
          <w:delText>…………………………………………………………………………………………………………………………………………………………………………………………………………………………………………………………………………………………………………………………………………</w:delText>
        </w:r>
      </w:del>
      <w:del w:id="264"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67" w:author="Auteur inconnu" w:date="2023-05-22T12:02:49Z"/>
        </w:rPr>
      </w:pPr>
      <w:del w:id="266"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0" w:author="Auteur inconnu" w:date="2023-05-22T12:02:49Z"/>
        </w:rPr>
      </w:pPr>
      <w:del w:id="268" w:author="Auteur inconnu" w:date="2023-05-22T12:02:49Z">
        <w:r>
          <w:rPr>
            <w:rFonts w:eastAsia="Times New Roman" w:cs="Times New Roman" w:ascii="Marianne" w:hAnsi="Marianne"/>
            <w:spacing w:val="10"/>
            <w:sz w:val="20"/>
            <w:szCs w:val="20"/>
            <w:lang w:eastAsia="fr-FR"/>
          </w:rPr>
          <w:delText>…………………………………………………………………………………………………………………………………………………………………………………………………………………………………………………………………………………………………………………………………………………………………………………………………………………………………………………………………………………………………………………………………………………………………………………………………………………………………………………………………………………………………………………………………………………………………………………………………………………………………………………………</w:delText>
        </w:r>
      </w:del>
      <w:del w:id="269"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2" w:author="Auteur inconnu" w:date="2023-05-22T12:02:49Z"/>
        </w:rPr>
      </w:pPr>
      <w:del w:id="271"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5" w:author="Auteur inconnu" w:date="2023-05-22T12:02:49Z"/>
        </w:rPr>
      </w:pPr>
      <w:del w:id="273" w:author="Auteur inconnu" w:date="2023-05-22T12:02:49Z">
        <w:r>
          <w:rPr>
            <w:rFonts w:eastAsia="Times New Roman" w:cs="Times New Roman" w:ascii="Marianne" w:hAnsi="Marianne"/>
            <w:spacing w:val="10"/>
            <w:sz w:val="20"/>
            <w:szCs w:val="20"/>
            <w:lang w:eastAsia="fr-FR"/>
          </w:rPr>
          <w:delText>………………………………………………………………………………………………………………………………………………………………………………………………………………………………………………………………………………………………………………………………………………………………………………………………………………………………………………………………………………………………………………</w:delText>
        </w:r>
      </w:del>
      <w:del w:id="274"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7" w:author="Auteur inconnu" w:date="2023-05-22T12:02:49Z"/>
        </w:rPr>
      </w:pPr>
      <w:del w:id="276" w:author="Auteur inconnu" w:date="2023-05-22T12:02:49Z">
        <w:r>
          <w:rPr>
            <w:rFonts w:eastAsia="Times New Roman" w:cs="Times New Roman" w:ascii="Marianne" w:hAnsi="Marianne"/>
            <w:spacing w:val="10"/>
            <w:sz w:val="20"/>
            <w:szCs w:val="20"/>
            <w:lang w:eastAsia="fr-FR"/>
          </w:rPr>
          <w:delText>………………………………………………………………………………………………………………………………………………………………………………………………………………………………………………………………………………………………………………………………………………………………………………………………………………………………………………………………………………………………………………</w:delText>
        </w:r>
      </w:del>
    </w:p>
    <w:p>
      <w:pPr>
        <w:pStyle w:val="Normal"/>
        <w:spacing w:lineRule="auto" w:line="360" w:before="120" w:after="120"/>
        <w:ind w:right="284" w:hanging="0"/>
        <w:jc w:val="both"/>
        <w:rPr>
          <w:rFonts w:ascii="Marianne" w:hAnsi="Marianne" w:eastAsia="Times New Roman" w:cs="Times New Roman"/>
          <w:spacing w:val="10"/>
          <w:sz w:val="20"/>
          <w:szCs w:val="20"/>
          <w:lang w:eastAsia="fr-FR"/>
          <w:del w:id="279" w:author="Auteur inconnu" w:date="2023-05-22T12:02:49Z"/>
        </w:rPr>
      </w:pPr>
      <w:del w:id="278" w:author="Auteur inconnu" w:date="2023-05-22T12:02:49Z">
        <w:r>
          <w:rPr>
            <w:rFonts w:eastAsia="Times New Roman" w:cs="Times New Roman" w:ascii="Marianne" w:hAnsi="Marianne"/>
            <w:spacing w:val="10"/>
            <w:sz w:val="20"/>
            <w:szCs w:val="20"/>
            <w:lang w:eastAsia="fr-FR"/>
          </w:rPr>
        </w:r>
      </w:del>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del w:id="281" w:author="Auteur inconnu" w:date="2023-05-22T12:02:49Z"/>
        </w:rPr>
      </w:pPr>
      <w:del w:id="280" w:author="Auteur inconnu" w:date="2023-05-22T12:02:49Z">
        <w:r>
          <w:rPr>
            <w:rFonts w:eastAsia="Times New Roman" w:cs="Arial" w:ascii="Marianne" w:hAnsi="Marianne"/>
            <w:b/>
            <w:spacing w:val="10"/>
            <w:sz w:val="26"/>
            <w:szCs w:val="26"/>
            <w:u w:val="single"/>
            <w:lang w:eastAsia="fr-FR"/>
          </w:rPr>
          <w:delText>Clôture du procès-verbal</w:delText>
        </w:r>
      </w:del>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del w:id="285" w:author="Auteur inconnu" w:date="2023-05-22T12:03:24Z"/>
        </w:rPr>
      </w:pPr>
      <w:del w:id="282" w:author="Auteur inconnu" w:date="2023-05-22T12:02:49Z">
        <w:r>
          <w:rPr>
            <w:rFonts w:eastAsia="Times New Roman" w:cs="Arial" w:ascii="Marianne" w:hAnsi="Marianne"/>
            <w:spacing w:val="10"/>
            <w:sz w:val="20"/>
            <w:szCs w:val="26"/>
            <w:lang w:eastAsia="fr-FR"/>
          </w:rPr>
          <w:delText>Le présent procès-verbal, dressé et clos le 9 juin 2023 à …………………….... heures et ……………………….. minutes, en triple exemplaire</w:delText>
        </w:r>
      </w:del>
      <w:del w:id="283" w:author="Auteur inconnu" w:date="2023-05-22T12:02:49Z">
        <w:r>
          <w:rPr>
            <w:rStyle w:val="Ancredenotedebasdepage"/>
            <w:rFonts w:eastAsia="Times New Roman" w:cs="Arial" w:ascii="Marianne" w:hAnsi="Marianne"/>
            <w:spacing w:val="10"/>
            <w:sz w:val="20"/>
            <w:szCs w:val="20"/>
            <w:vertAlign w:val="superscript"/>
            <w:lang w:eastAsia="fr-FR"/>
          </w:rPr>
          <w:footnoteReference w:id="15"/>
        </w:r>
      </w:del>
      <w:del w:id="284" w:author="Auteur inconnu" w:date="2023-05-22T12:02:49Z">
        <w:r>
          <w:rPr>
            <w:rFonts w:eastAsia="Times New Roman" w:cs="Arial" w:ascii="Marianne" w:hAnsi="Marianne"/>
            <w:spacing w:val="10"/>
            <w:sz w:val="20"/>
            <w:szCs w:val="26"/>
            <w:lang w:eastAsia="fr-FR"/>
          </w:rPr>
          <w:delText xml:space="preserve">, a été, après lecture, signé par le maire (ou son remplaçant), les autres membres du bureau et le secrétaire. </w:delText>
        </w:r>
      </w:del>
    </w:p>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sz w:val="20"/>
          <w:szCs w:val="20"/>
          <w:lang w:eastAsia="fr-FR"/>
          <w:del w:id="287" w:author="Auteur inconnu" w:date="2023-05-22T12:08:36Z"/>
        </w:rPr>
      </w:pPr>
      <w:del w:id="286" w:author="Auteur inconnu" w:date="2023-05-22T12:08:36Z">
        <w:r>
          <w:rPr>
            <w:rFonts w:eastAsia="Times New Roman" w:cs="Times New Roman" w:ascii="Marianne" w:hAnsi="Marianne"/>
            <w:sz w:val="20"/>
            <w:szCs w:val="20"/>
            <w:lang w:eastAsia="fr-FR"/>
          </w:rPr>
        </w:r>
      </w:del>
    </w:p>
    <w:p>
      <w:pPr>
        <w:pStyle w:val="Normal"/>
        <w:rPr>
          <w:rFonts w:ascii="Marianne" w:hAnsi="Marianne"/>
          <w:del w:id="289" w:author="Auteur inconnu" w:date="2023-05-22T12:08:36Z"/>
        </w:rPr>
      </w:pPr>
      <w:del w:id="288" w:author="Auteur inconnu" w:date="2023-05-22T12:08:36Z">
        <w:r>
          <w:rPr>
            <w:rFonts w:ascii="Marianne" w:hAnsi="Marianne"/>
          </w:rPr>
        </w:r>
      </w:del>
    </w:p>
    <w:p>
      <w:pPr>
        <w:pStyle w:val="Normal"/>
        <w:spacing w:before="0" w:after="200"/>
        <w:rPr>
          <w:rFonts w:ascii="Marianne" w:hAnsi="Marianne"/>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 w:name="Marianne">
    <w:charset w:val="01"/>
    <w:family w:val="moder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0643034"/>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4</w:t>
        </w:r>
        <w:r>
          <w:rPr>
            <w:sz w:val="22"/>
            <w:rFonts w:cs="Arial" w:ascii="Marianne" w:hAnsi="Marianne"/>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2335513"/>
    </w:sdtPr>
    <w:sdtContent>
      <w:p>
        <w:pPr>
          <w:pStyle w:val="Pieddepage"/>
          <w:jc w:val="center"/>
          <w:rPr>
            <w:rFonts w:ascii="Marianne" w:hAnsi="Marianne" w:cs="Arial"/>
            <w:sz w:val="22"/>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4</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40" w:after="4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 xml:space="preserve">L.O. 286-1 du code électoral), ni être élus délégués ou suppléants. Les militaires en position d’activité ne peuvent être élus ni délégués ni suppléants (art. L. 287-1 du code électoral).  </w:t>
      </w:r>
    </w:p>
  </w:footnote>
  <w:footnote w:id="3">
    <w:p>
      <w:pPr>
        <w:pStyle w:val="Notedebasdepage"/>
        <w:ind w:left="142" w:hanging="142"/>
        <w:jc w:val="both"/>
        <w:rPr/>
      </w:pPr>
      <w:r>
        <w:rPr>
          <w:rStyle w:val="Caractresdenotedebasdepage"/>
        </w:rPr>
        <w:footnoteRef/>
      </w:r>
      <w:r>
        <w:rPr>
          <w:rFonts w:ascii="Marianne" w:hAnsi="Marianne"/>
        </w:rPr>
        <w:tab/>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Notedebasdepage"/>
        <w:jc w:val="both"/>
        <w:rPr>
          <w:rFonts w:ascii="Marianne" w:hAnsi="Marianne"/>
        </w:rPr>
      </w:pPr>
      <w:ins w:id="290" w:author="Auteur inconnu" w:date="2023-05-22T12:04:14Z">
        <w:r>
          <w:rPr>
            <w:rStyle w:val="Caractresdenotedebasdepage"/>
          </w:rPr>
          <w:footnoteRef/>
        </w:r>
      </w:ins>
      <w:ins w:id="291" w:author="Auteur inconnu" w:date="2023-05-22T12:04:14Z">
        <w:r>
          <w:rPr>
            <w:rFonts w:ascii="Marianne" w:hAnsi="Marianne"/>
          </w:rPr>
          <w:t xml:space="preserve"> </w:t>
        </w:r>
      </w:ins>
      <w:ins w:id="292" w:author="Auteur inconnu" w:date="2023-05-22T12:04:14Z">
        <w:r>
          <w:rPr>
            <w:rFonts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ins>
    </w:p>
  </w:footnote>
  <w:footnote w:id="5">
    <w:p>
      <w:pPr>
        <w:pStyle w:val="Notedebasdepage"/>
        <w:spacing w:before="40" w:after="0"/>
        <w:ind w:left="142" w:hanging="142"/>
        <w:jc w:val="both"/>
        <w:rPr>
          <w:rFonts w:ascii="Marianne" w:hAnsi="Marianne" w:cs="Arial"/>
        </w:rPr>
      </w:pPr>
      <w:r>
        <w:rPr>
          <w:rStyle w:val="Caractresdenotedebasdepage"/>
        </w:rPr>
        <w:footnoteRef/>
      </w:r>
      <w:r>
        <w:rPr>
          <w:rFonts w:ascii="Marianne" w:hAnsi="Marianne"/>
        </w:rPr>
        <w:tab/>
        <w:t xml:space="preserve"> </w:t>
      </w:r>
      <w:r>
        <w:rPr>
          <w:rFonts w:ascii="Marianne" w:hAnsi="Marianne"/>
        </w:rPr>
        <w:t xml:space="preserve">Le conseil municipal ne délibère valablement que lorsque la </w:t>
      </w:r>
      <w:r>
        <w:rPr>
          <w:rFonts w:cs="Arial" w:ascii="Marianne" w:hAnsi="Marianne"/>
        </w:rPr>
        <w:t xml:space="preserve">majorité des membres en exercice est présente. </w:t>
      </w:r>
    </w:p>
  </w:footnote>
  <w:footnote w:id="6">
    <w:p>
      <w:pPr>
        <w:pStyle w:val="Notedebasdepage"/>
        <w:rPr>
          <w:rFonts w:ascii="Marianne" w:hAnsi="Marianne"/>
        </w:rPr>
      </w:pPr>
      <w:ins w:id="293" w:author="Auteur inconnu" w:date="2023-05-22T12:06:06Z">
        <w:r>
          <w:rPr>
            <w:rStyle w:val="Caractresdenotedebasdepage"/>
          </w:rPr>
          <w:footnoteRef/>
        </w:r>
      </w:ins>
      <w:ins w:id="294" w:author="Auteur inconnu" w:date="2023-05-22T12:06:06Z">
        <w:r>
          <w:rPr>
            <w:rFonts w:ascii="Marianne" w:hAnsi="Marianne"/>
          </w:rPr>
          <w:t xml:space="preserve"> </w:t>
        </w:r>
      </w:ins>
      <w:ins w:id="295" w:author="Auteur inconnu" w:date="2023-05-22T12:06:06Z">
        <w:r>
          <w:rPr>
            <w:rFonts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ins>
    </w:p>
  </w:footnote>
  <w:footnote w:id="7">
    <w:p>
      <w:pPr>
        <w:pStyle w:val="Notedebasdepage"/>
        <w:spacing w:before="40" w:after="4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8">
    <w:p>
      <w:pPr>
        <w:pStyle w:val="Notedebasdepage"/>
        <w:spacing w:before="40" w:after="0"/>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délégué élu, le tour de scrutin à l’issue duquel il a été proclamé délégué,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9">
    <w:p>
      <w:pPr>
        <w:pStyle w:val="Notedebasdepage"/>
        <w:ind w:left="142" w:hanging="142"/>
        <w:jc w:val="both"/>
        <w:rPr>
          <w:rFonts w:ascii="Marianne" w:hAnsi="Marianne"/>
        </w:rPr>
      </w:pPr>
      <w:r>
        <w:rPr>
          <w:rStyle w:val="Caractresdenotedebasdepage"/>
        </w:rPr>
        <w:footnoteRef/>
      </w:r>
      <w:r>
        <w:rPr>
          <w:rFonts w:ascii="Marianne" w:hAnsi="Marianne"/>
        </w:rPr>
        <w:tab/>
        <w:t xml:space="preserve"> </w:t>
      </w:r>
      <w:r>
        <w:rPr>
          <w:rFonts w:ascii="Marianne" w:hAnsi="Marianne"/>
        </w:rPr>
        <w:t xml:space="preserve">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 </w:t>
      </w:r>
    </w:p>
  </w:footnote>
  <w:footnote w:id="10">
    <w:p>
      <w:pPr>
        <w:pStyle w:val="Notedebasdepage"/>
        <w:spacing w:before="40" w:after="40"/>
        <w:ind w:left="142" w:hanging="142"/>
        <w:jc w:val="both"/>
        <w:rPr>
          <w:rFonts w:ascii="Marianne" w:hAnsi="Marianne" w:cs="Arial"/>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11">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2">
    <w:p>
      <w:pPr>
        <w:pStyle w:val="Notedebasdepage"/>
        <w:spacing w:before="120" w:after="120"/>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Indiquer les nom, prénom, date et lieu de naissance de chaque suppléant élu, le tour de scrutin à l’issue duquel il a été proclamé suppléant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13">
    <w:p>
      <w:pPr>
        <w:pStyle w:val="Notedebasdepage"/>
        <w:spacing w:before="120" w:after="120"/>
        <w:jc w:val="both"/>
        <w:rPr>
          <w:rFonts w:ascii="Arial" w:hAnsi="Arial" w:cs="Arial"/>
        </w:rPr>
      </w:pPr>
      <w:r>
        <w:rPr>
          <w:rStyle w:val="Caractresdenotedebasdepage"/>
        </w:rPr>
        <w:footnoteRef/>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4">
    <w:p>
      <w:pPr>
        <w:pStyle w:val="Notedebasdepage"/>
        <w:ind w:left="142" w:hanging="142"/>
        <w:jc w:val="both"/>
        <w:rPr>
          <w:rFonts w:ascii="Marianne" w:hAnsi="Marianne" w:cs="Arial"/>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5">
    <w:p>
      <w:pPr>
        <w:pStyle w:val="Notedebasdepage"/>
        <w:ind w:left="142" w:hanging="142"/>
        <w:jc w:val="both"/>
        <w:rPr>
          <w:rFonts w:ascii="Marianne" w:hAnsi="Marianne"/>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6"/>
        <w:b/>
        <w:szCs w:val="2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743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df2262"/>
    <w:rPr>
      <w:b/>
      <w:bCs/>
      <w:sz w:val="20"/>
      <w:szCs w:val="20"/>
    </w:rPr>
  </w:style>
  <w:style w:type="character" w:styleId="LienInternet">
    <w:name w:val="Lien Internet"/>
    <w:basedOn w:val="DefaultParagraphFont"/>
    <w:uiPriority w:val="99"/>
    <w:unhideWhenUsed/>
    <w:rsid w:val="00186b1d"/>
    <w:rPr>
      <w:color w:val="0000FF" w:themeColor="hyperlink"/>
      <w:u w:val="single"/>
    </w:rPr>
  </w:style>
  <w:style w:type="character" w:styleId="LienInternetvisit">
    <w:name w:val="Lien Internet visité"/>
    <w:basedOn w:val="DefaultParagraphFont"/>
    <w:uiPriority w:val="99"/>
    <w:semiHidden/>
    <w:unhideWhenUsed/>
    <w:rsid w:val="00ae660d"/>
    <w:rPr>
      <w:color w:val="800080" w:themeColor="followedHyperlink"/>
      <w:u w:val="single"/>
    </w:rPr>
  </w:style>
  <w:style w:type="character" w:styleId="Caractresdenotedebasdepage">
    <w:name w:val="Caractères de note de bas de page"/>
    <w:qFormat/>
    <w:rPr/>
  </w:style>
  <w:style w:type="character" w:styleId="Numrotationdelignes">
    <w:name w:val="Numérotation de lignes"/>
    <w:rPr/>
  </w:style>
  <w:style w:type="character" w:styleId="Caractresdenotedefin">
    <w:name w:val="Caractères de note de fin"/>
    <w:qFormat/>
    <w:rPr/>
  </w:style>
  <w:style w:type="character" w:styleId="Caractresdenumrotation">
    <w:name w:val="Caractères de numérotation"/>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5a3120"/>
    <w:pPr>
      <w:spacing w:lineRule="auto" w:line="240" w:before="0" w:after="0"/>
    </w:pPr>
    <w:rPr>
      <w:rFonts w:ascii="Times New Roman" w:hAnsi="Times New Roman" w:eastAsia="Times New Roman" w:cs="Times New Roman"/>
      <w:sz w:val="20"/>
      <w:szCs w:val="20"/>
      <w:lang w:eastAsia="fr-FR"/>
    </w:rPr>
  </w:style>
  <w:style w:type="paragraph" w:styleId="Entteetpieddepage">
    <w:name w:val="En-tête et pied de page"/>
    <w:basedOn w:val="Normal"/>
    <w:qFormat/>
    <w:pPr/>
    <w:rPr/>
  </w:style>
  <w:style w:type="paragraph" w:styleId="Entte">
    <w:name w:val="Header"/>
    <w:basedOn w:val="Normal"/>
    <w:link w:val="En-tteCar"/>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Notedefin">
    <w:name w:val="Endnote Text"/>
    <w:basedOn w:val="Normal"/>
    <w:link w:val="NotedefinCar"/>
    <w:uiPriority w:val="99"/>
    <w:semiHidden/>
    <w:unhideWhenUsed/>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df2262"/>
    <w:pPr/>
    <w:rPr>
      <w:b/>
      <w:bC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5a3120"/>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30D23F-7411-4F75-A7DE-44D6F37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LibreOffice/7.2.7.2.M8$Windows_X86_64 LibreOffice_project/cf1bdbb7fdbe4cc2bde03370057fbbb79d316db5</Application>
  <AppVersion>15.0000</AppVersion>
  <Pages>4</Pages>
  <Words>800</Words>
  <Characters>5003</Characters>
  <CharactersWithSpaces>5811</CharactersWithSpaces>
  <Paragraphs>103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2023-05-17T07:02:00Z</dcterms:created>
  <dc:creator>TAVERNIERAN</dc:creator>
  <dc:description/>
  <dc:language>fr-FR</dc:language>
  <cp:lastModifiedBy/>
  <cp:lastPrinted>2023-05-22T12:09:21Z</cp:lastPrinted>
  <dcterms:modified xsi:type="dcterms:W3CDTF">2023-05-22T12:12:42Z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